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BF92" w14:textId="77777777" w:rsidR="00AA5059" w:rsidRDefault="00AA5059">
      <w:pPr>
        <w:jc w:val="center"/>
        <w:rPr>
          <w:rFonts w:ascii="Helvetica" w:hAnsi="Helvetica"/>
        </w:rPr>
      </w:pPr>
    </w:p>
    <w:p w14:paraId="5092B317" w14:textId="1CDB0206" w:rsidR="008738BC" w:rsidRDefault="004B0443">
      <w:pPr>
        <w:jc w:val="center"/>
        <w:rPr>
          <w:rFonts w:ascii="Helvetica" w:hAnsi="Helvetica"/>
        </w:rPr>
      </w:pPr>
      <w:r>
        <w:rPr>
          <w:rFonts w:ascii="Helvetica" w:hAnsi="Helvetica"/>
          <w:noProof/>
        </w:rPr>
        <w:drawing>
          <wp:inline distT="0" distB="0" distL="0" distR="0" wp14:anchorId="0F3BA8BB" wp14:editId="3E1C376A">
            <wp:extent cx="5680075" cy="1800794"/>
            <wp:effectExtent l="0" t="0" r="9525" b="3175"/>
            <wp:docPr id="1" name="Picture 1" descr="../../../Team%20Activities/New%20Speech%20&amp;%20Debate%20Logo/Large%20Logo%20Navy%20on%20Clear%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20Activities/New%20Speech%20&amp;%20Debate%20Logo/Large%20Logo%20Navy%20on%20Clear%20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007" cy="1807430"/>
                    </a:xfrm>
                    <a:prstGeom prst="rect">
                      <a:avLst/>
                    </a:prstGeom>
                    <a:noFill/>
                    <a:ln>
                      <a:noFill/>
                    </a:ln>
                  </pic:spPr>
                </pic:pic>
              </a:graphicData>
            </a:graphic>
          </wp:inline>
        </w:drawing>
      </w:r>
    </w:p>
    <w:p w14:paraId="637E8139" w14:textId="77777777" w:rsidR="00AA5059" w:rsidRPr="00E00AB1" w:rsidRDefault="00AA5059">
      <w:pPr>
        <w:jc w:val="center"/>
        <w:rPr>
          <w:rFonts w:ascii="Helvetica" w:hAnsi="Helvetica"/>
        </w:rPr>
      </w:pPr>
    </w:p>
    <w:p w14:paraId="26ED5DE9" w14:textId="34DD9C2C" w:rsidR="008738BC" w:rsidRPr="004B0443" w:rsidRDefault="008738BC">
      <w:pPr>
        <w:jc w:val="center"/>
        <w:rPr>
          <w:rFonts w:ascii="Helvetica" w:hAnsi="Helvetica"/>
          <w:b/>
          <w:bCs/>
          <w:sz w:val="50"/>
          <w:szCs w:val="50"/>
          <w:u w:val="single"/>
        </w:rPr>
      </w:pPr>
      <w:r w:rsidRPr="004B0443">
        <w:rPr>
          <w:rFonts w:ascii="Helvetica" w:hAnsi="Helvetica"/>
          <w:b/>
          <w:bCs/>
          <w:sz w:val="50"/>
          <w:szCs w:val="50"/>
          <w:u w:val="single"/>
        </w:rPr>
        <w:t xml:space="preserve">YALE </w:t>
      </w:r>
      <w:r w:rsidR="001872F6" w:rsidRPr="004B0443">
        <w:rPr>
          <w:rFonts w:ascii="Helvetica" w:hAnsi="Helvetica"/>
          <w:b/>
          <w:bCs/>
          <w:sz w:val="50"/>
          <w:szCs w:val="50"/>
          <w:u w:val="single"/>
        </w:rPr>
        <w:t xml:space="preserve">INVITATIONAL </w:t>
      </w:r>
      <w:r w:rsidR="004B0443" w:rsidRPr="004B0443">
        <w:rPr>
          <w:rFonts w:ascii="Helvetica" w:hAnsi="Helvetica"/>
          <w:b/>
          <w:bCs/>
          <w:sz w:val="50"/>
          <w:szCs w:val="50"/>
          <w:u w:val="single"/>
        </w:rPr>
        <w:t>INFORMATION SHEET</w:t>
      </w:r>
    </w:p>
    <w:p w14:paraId="7B388457" w14:textId="3DBC7D80" w:rsidR="008738BC" w:rsidRPr="004B0443" w:rsidRDefault="004B0443">
      <w:pPr>
        <w:jc w:val="center"/>
        <w:rPr>
          <w:rFonts w:ascii="Helvetica" w:hAnsi="Helvetica"/>
          <w:b/>
          <w:bCs/>
          <w:sz w:val="50"/>
          <w:szCs w:val="50"/>
          <w:u w:val="single"/>
        </w:rPr>
      </w:pPr>
      <w:r w:rsidRPr="004B0443">
        <w:rPr>
          <w:rFonts w:ascii="Helvetica" w:hAnsi="Helvetica"/>
          <w:b/>
          <w:bCs/>
          <w:sz w:val="50"/>
          <w:szCs w:val="50"/>
          <w:u w:val="single"/>
        </w:rPr>
        <w:t>SEPTEMBER 16 – 18, 2016</w:t>
      </w:r>
    </w:p>
    <w:p w14:paraId="4239EF7F" w14:textId="77777777" w:rsidR="008738BC" w:rsidRPr="004B0443" w:rsidRDefault="008738BC">
      <w:pPr>
        <w:jc w:val="center"/>
        <w:rPr>
          <w:rFonts w:ascii="Helvetica" w:hAnsi="Helvetica"/>
          <w:b/>
          <w:bCs/>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tblGrid>
      <w:tr w:rsidR="009F46D4" w:rsidRPr="00E00AB1" w14:paraId="47A6A649" w14:textId="77777777" w:rsidTr="009009EE">
        <w:trPr>
          <w:jc w:val="center"/>
        </w:trPr>
        <w:tc>
          <w:tcPr>
            <w:tcW w:w="7416" w:type="dxa"/>
            <w:shd w:val="clear" w:color="auto" w:fill="auto"/>
          </w:tcPr>
          <w:p w14:paraId="43A5B893" w14:textId="62669CD8" w:rsidR="009F46D4" w:rsidRPr="00E00AB1" w:rsidRDefault="00E00AB1" w:rsidP="00354C43">
            <w:pPr>
              <w:rPr>
                <w:rFonts w:ascii="Helvetica" w:hAnsi="Helvetica"/>
                <w:b/>
                <w:bCs/>
                <w:sz w:val="40"/>
                <w:szCs w:val="40"/>
              </w:rPr>
            </w:pPr>
            <w:r w:rsidRPr="00E00AB1">
              <w:rPr>
                <w:rFonts w:ascii="Helvetica" w:hAnsi="Helvetica"/>
                <w:b/>
                <w:bCs/>
                <w:sz w:val="40"/>
                <w:szCs w:val="40"/>
              </w:rPr>
              <w:t>TOATAL COST</w:t>
            </w:r>
            <w:r>
              <w:rPr>
                <w:rFonts w:ascii="Helvetica" w:hAnsi="Helvetica"/>
                <w:b/>
                <w:bCs/>
                <w:sz w:val="40"/>
                <w:szCs w:val="40"/>
              </w:rPr>
              <w:t xml:space="preserve"> = </w:t>
            </w:r>
            <w:r w:rsidRPr="009009EE">
              <w:rPr>
                <w:rFonts w:ascii="Helvetica" w:hAnsi="Helvetica"/>
                <w:bCs/>
                <w:sz w:val="40"/>
                <w:szCs w:val="40"/>
              </w:rPr>
              <w:t>$</w:t>
            </w:r>
            <w:r w:rsidR="00DC60F3">
              <w:rPr>
                <w:rFonts w:ascii="Helvetica" w:hAnsi="Helvetica"/>
                <w:bCs/>
                <w:sz w:val="40"/>
                <w:szCs w:val="40"/>
              </w:rPr>
              <w:t>28</w:t>
            </w:r>
            <w:r w:rsidR="009009EE" w:rsidRPr="009009EE">
              <w:rPr>
                <w:rFonts w:ascii="Helvetica" w:hAnsi="Helvetica"/>
                <w:bCs/>
                <w:sz w:val="40"/>
                <w:szCs w:val="40"/>
              </w:rPr>
              <w:t>0</w:t>
            </w:r>
          </w:p>
        </w:tc>
      </w:tr>
      <w:tr w:rsidR="009F46D4" w:rsidRPr="00E00AB1" w14:paraId="1E2A1E38" w14:textId="77777777" w:rsidTr="009009EE">
        <w:trPr>
          <w:jc w:val="center"/>
        </w:trPr>
        <w:tc>
          <w:tcPr>
            <w:tcW w:w="7416" w:type="dxa"/>
            <w:shd w:val="clear" w:color="auto" w:fill="auto"/>
          </w:tcPr>
          <w:p w14:paraId="5F4611EA" w14:textId="3230535F" w:rsidR="009F46D4" w:rsidRPr="00E00AB1" w:rsidRDefault="00E00AB1" w:rsidP="00354C43">
            <w:pPr>
              <w:rPr>
                <w:rFonts w:ascii="Helvetica" w:hAnsi="Helvetica"/>
                <w:b/>
                <w:bCs/>
                <w:sz w:val="40"/>
                <w:szCs w:val="40"/>
              </w:rPr>
            </w:pPr>
            <w:r>
              <w:rPr>
                <w:rFonts w:ascii="Helvetica" w:hAnsi="Helvetica"/>
                <w:b/>
                <w:bCs/>
                <w:sz w:val="40"/>
                <w:szCs w:val="40"/>
              </w:rPr>
              <w:t>Deposit P</w:t>
            </w:r>
            <w:r w:rsidR="001C234C">
              <w:rPr>
                <w:rFonts w:ascii="Helvetica" w:hAnsi="Helvetica"/>
                <w:b/>
                <w:bCs/>
                <w:sz w:val="40"/>
                <w:szCs w:val="40"/>
              </w:rPr>
              <w:t xml:space="preserve">aid = </w:t>
            </w:r>
            <w:r w:rsidR="001C234C" w:rsidRPr="009009EE">
              <w:rPr>
                <w:rFonts w:ascii="Helvetica" w:hAnsi="Helvetica"/>
                <w:bCs/>
                <w:sz w:val="40"/>
                <w:szCs w:val="40"/>
              </w:rPr>
              <w:t>$</w:t>
            </w:r>
            <w:r w:rsidR="009009EE" w:rsidRPr="009009EE">
              <w:rPr>
                <w:rFonts w:ascii="Helvetica" w:hAnsi="Helvetica"/>
                <w:bCs/>
                <w:sz w:val="40"/>
                <w:szCs w:val="40"/>
              </w:rPr>
              <w:t>100</w:t>
            </w:r>
          </w:p>
        </w:tc>
      </w:tr>
      <w:tr w:rsidR="009F46D4" w:rsidRPr="00E00AB1" w14:paraId="3DC4A3F6" w14:textId="77777777" w:rsidTr="009009EE">
        <w:trPr>
          <w:jc w:val="center"/>
        </w:trPr>
        <w:tc>
          <w:tcPr>
            <w:tcW w:w="7416" w:type="dxa"/>
            <w:shd w:val="clear" w:color="auto" w:fill="auto"/>
          </w:tcPr>
          <w:p w14:paraId="50D60683" w14:textId="28BD67A9" w:rsidR="009F46D4" w:rsidRPr="00E00AB1" w:rsidRDefault="00E00AB1" w:rsidP="00354C43">
            <w:pPr>
              <w:rPr>
                <w:rFonts w:ascii="Helvetica" w:hAnsi="Helvetica"/>
                <w:b/>
                <w:bCs/>
                <w:sz w:val="40"/>
                <w:szCs w:val="40"/>
              </w:rPr>
            </w:pPr>
            <w:r>
              <w:rPr>
                <w:rFonts w:ascii="Helvetica" w:hAnsi="Helvetica"/>
                <w:b/>
                <w:bCs/>
                <w:sz w:val="40"/>
                <w:szCs w:val="40"/>
              </w:rPr>
              <w:t>Balance Due = $</w:t>
            </w:r>
            <w:r w:rsidR="00DC60F3">
              <w:rPr>
                <w:rFonts w:ascii="Helvetica" w:hAnsi="Helvetica"/>
                <w:b/>
                <w:bCs/>
                <w:sz w:val="40"/>
                <w:szCs w:val="40"/>
              </w:rPr>
              <w:t>18</w:t>
            </w:r>
            <w:r w:rsidR="009009EE">
              <w:rPr>
                <w:rFonts w:ascii="Helvetica" w:hAnsi="Helvetica"/>
                <w:b/>
                <w:bCs/>
                <w:sz w:val="40"/>
                <w:szCs w:val="40"/>
              </w:rPr>
              <w:t>0</w:t>
            </w:r>
          </w:p>
        </w:tc>
      </w:tr>
    </w:tbl>
    <w:p w14:paraId="3BD2DC13" w14:textId="77777777" w:rsidR="00886671" w:rsidRDefault="00886671" w:rsidP="00E00AB1">
      <w:pPr>
        <w:rPr>
          <w:rFonts w:ascii="Helvetica" w:hAnsi="Helvetica"/>
          <w:b/>
          <w:bCs/>
          <w:sz w:val="28"/>
          <w:szCs w:val="28"/>
        </w:rPr>
      </w:pPr>
    </w:p>
    <w:p w14:paraId="0C499BF3" w14:textId="522211FE" w:rsidR="00E00AB1" w:rsidRPr="0039301B" w:rsidRDefault="00E00AB1" w:rsidP="0039301B">
      <w:pPr>
        <w:pStyle w:val="ListParagraph"/>
        <w:numPr>
          <w:ilvl w:val="0"/>
          <w:numId w:val="7"/>
        </w:numPr>
        <w:rPr>
          <w:rFonts w:ascii="Helvetica" w:hAnsi="Helvetica"/>
          <w:bCs/>
          <w:sz w:val="26"/>
          <w:szCs w:val="26"/>
        </w:rPr>
      </w:pPr>
      <w:r w:rsidRPr="00DC60F3">
        <w:rPr>
          <w:rFonts w:ascii="Helvetica" w:hAnsi="Helvetica"/>
          <w:bCs/>
          <w:sz w:val="26"/>
          <w:szCs w:val="26"/>
        </w:rPr>
        <w:t>Make check payable to:</w:t>
      </w:r>
      <w:r w:rsidR="0039301B">
        <w:rPr>
          <w:rFonts w:ascii="Helvetica" w:hAnsi="Helvetica"/>
          <w:bCs/>
          <w:sz w:val="26"/>
          <w:szCs w:val="26"/>
        </w:rPr>
        <w:t xml:space="preserve"> </w:t>
      </w:r>
      <w:r w:rsidRPr="0039301B">
        <w:rPr>
          <w:rFonts w:ascii="Helvetica" w:hAnsi="Helvetica"/>
          <w:b/>
          <w:bCs/>
          <w:sz w:val="26"/>
          <w:szCs w:val="26"/>
        </w:rPr>
        <w:t>Randolph High School Forensics Booster</w:t>
      </w:r>
      <w:r w:rsidR="004B0443" w:rsidRPr="0039301B">
        <w:rPr>
          <w:rFonts w:ascii="Helvetica" w:hAnsi="Helvetica"/>
          <w:b/>
          <w:bCs/>
          <w:sz w:val="26"/>
          <w:szCs w:val="26"/>
        </w:rPr>
        <w:t>s</w:t>
      </w:r>
      <w:r w:rsidRPr="0039301B">
        <w:rPr>
          <w:rFonts w:ascii="Helvetica" w:hAnsi="Helvetica"/>
          <w:b/>
          <w:bCs/>
          <w:sz w:val="26"/>
          <w:szCs w:val="26"/>
        </w:rPr>
        <w:t xml:space="preserve"> Association</w:t>
      </w:r>
      <w:r w:rsidR="0039301B">
        <w:rPr>
          <w:rFonts w:ascii="Helvetica" w:hAnsi="Helvetica"/>
          <w:b/>
          <w:bCs/>
          <w:sz w:val="26"/>
          <w:szCs w:val="26"/>
        </w:rPr>
        <w:t>.</w:t>
      </w:r>
    </w:p>
    <w:p w14:paraId="00192055" w14:textId="77777777" w:rsidR="0039301B" w:rsidRDefault="0039301B" w:rsidP="0039301B">
      <w:pPr>
        <w:pStyle w:val="ListParagraph"/>
        <w:rPr>
          <w:rFonts w:ascii="Helvetica" w:hAnsi="Helvetica"/>
          <w:bCs/>
          <w:sz w:val="26"/>
          <w:szCs w:val="26"/>
        </w:rPr>
      </w:pPr>
    </w:p>
    <w:p w14:paraId="295FCCBF" w14:textId="288F7B39" w:rsidR="0039301B" w:rsidRPr="0039301B" w:rsidRDefault="0039301B" w:rsidP="0039301B">
      <w:pPr>
        <w:pStyle w:val="ListParagraph"/>
        <w:numPr>
          <w:ilvl w:val="0"/>
          <w:numId w:val="7"/>
        </w:numPr>
        <w:rPr>
          <w:rFonts w:ascii="Helvetica" w:hAnsi="Helvetica"/>
          <w:bCs/>
          <w:sz w:val="26"/>
          <w:szCs w:val="26"/>
        </w:rPr>
      </w:pPr>
      <w:r w:rsidRPr="0039301B">
        <w:rPr>
          <w:rFonts w:ascii="Helvetica" w:hAnsi="Helvetica"/>
          <w:bCs/>
          <w:sz w:val="26"/>
          <w:szCs w:val="26"/>
        </w:rPr>
        <w:t xml:space="preserve">Check may be mailed to </w:t>
      </w:r>
      <w:r w:rsidRPr="0039301B">
        <w:rPr>
          <w:rFonts w:ascii="Helvetica" w:hAnsi="Helvetica"/>
          <w:b/>
          <w:bCs/>
          <w:sz w:val="26"/>
          <w:szCs w:val="26"/>
        </w:rPr>
        <w:t>Linda Dempsey</w:t>
      </w:r>
      <w:r w:rsidRPr="0039301B">
        <w:rPr>
          <w:rFonts w:ascii="Helvetica" w:hAnsi="Helvetica"/>
          <w:bCs/>
          <w:sz w:val="26"/>
          <w:szCs w:val="26"/>
        </w:rPr>
        <w:t xml:space="preserve"> (</w:t>
      </w:r>
      <w:r w:rsidRPr="0039301B">
        <w:rPr>
          <w:rFonts w:ascii="Helvetica" w:hAnsi="Helvetica" w:cs="Calibri"/>
          <w:sz w:val="26"/>
          <w:szCs w:val="26"/>
        </w:rPr>
        <w:t>10 Leigh Ct., Randolph, NJ 07869</w:t>
      </w:r>
      <w:r w:rsidRPr="0039301B">
        <w:rPr>
          <w:rFonts w:ascii="Helvetica" w:hAnsi="Helvetica" w:cs="Calibri"/>
          <w:sz w:val="26"/>
          <w:szCs w:val="26"/>
        </w:rPr>
        <w:t xml:space="preserve">) or given </w:t>
      </w:r>
      <w:r>
        <w:rPr>
          <w:rFonts w:ascii="Helvetica" w:hAnsi="Helvetica" w:cs="Calibri"/>
          <w:sz w:val="26"/>
          <w:szCs w:val="26"/>
        </w:rPr>
        <w:t xml:space="preserve">directly to </w:t>
      </w:r>
      <w:r w:rsidRPr="0039301B">
        <w:rPr>
          <w:rFonts w:ascii="Helvetica" w:hAnsi="Helvetica" w:cs="Calibri"/>
          <w:b/>
          <w:sz w:val="26"/>
          <w:szCs w:val="26"/>
        </w:rPr>
        <w:t>Mr. Quinn</w:t>
      </w:r>
      <w:r>
        <w:rPr>
          <w:rFonts w:ascii="Helvetica" w:hAnsi="Helvetica" w:cs="Calibri"/>
          <w:sz w:val="26"/>
          <w:szCs w:val="26"/>
        </w:rPr>
        <w:t xml:space="preserve"> by the due date below.</w:t>
      </w:r>
    </w:p>
    <w:p w14:paraId="7EF07990" w14:textId="77777777" w:rsidR="00605E68" w:rsidRPr="004B0443" w:rsidRDefault="00605E68" w:rsidP="00605E68">
      <w:pPr>
        <w:pStyle w:val="ListParagraph"/>
        <w:ind w:left="1440"/>
        <w:rPr>
          <w:rFonts w:ascii="Helvetica" w:hAnsi="Helvetica"/>
          <w:b/>
          <w:bCs/>
          <w:sz w:val="26"/>
          <w:szCs w:val="26"/>
        </w:rPr>
      </w:pPr>
    </w:p>
    <w:p w14:paraId="6A7483AB" w14:textId="1482387D" w:rsidR="00E00AB1" w:rsidRPr="004B0443" w:rsidRDefault="0039301B" w:rsidP="00E00AB1">
      <w:pPr>
        <w:pStyle w:val="ListParagraph"/>
        <w:numPr>
          <w:ilvl w:val="0"/>
          <w:numId w:val="7"/>
        </w:numPr>
        <w:rPr>
          <w:rFonts w:ascii="Helvetica" w:hAnsi="Helvetica"/>
          <w:b/>
          <w:bCs/>
          <w:sz w:val="26"/>
          <w:szCs w:val="26"/>
        </w:rPr>
      </w:pPr>
      <w:r>
        <w:rPr>
          <w:rFonts w:ascii="Helvetica" w:hAnsi="Helvetica"/>
          <w:bCs/>
          <w:sz w:val="26"/>
          <w:szCs w:val="26"/>
        </w:rPr>
        <w:t xml:space="preserve">Intake </w:t>
      </w:r>
      <w:r w:rsidR="004B0443" w:rsidRPr="00DC60F3">
        <w:rPr>
          <w:rFonts w:ascii="Helvetica" w:hAnsi="Helvetica"/>
          <w:bCs/>
          <w:sz w:val="26"/>
          <w:szCs w:val="26"/>
        </w:rPr>
        <w:t xml:space="preserve">forms </w:t>
      </w:r>
      <w:r>
        <w:rPr>
          <w:rFonts w:ascii="Helvetica" w:hAnsi="Helvetica"/>
          <w:bCs/>
          <w:sz w:val="26"/>
          <w:szCs w:val="26"/>
        </w:rPr>
        <w:t xml:space="preserve">and balance due </w:t>
      </w:r>
      <w:bookmarkStart w:id="0" w:name="_GoBack"/>
      <w:bookmarkEnd w:id="0"/>
      <w:r w:rsidR="004B0443" w:rsidRPr="00DC60F3">
        <w:rPr>
          <w:rFonts w:ascii="Helvetica" w:hAnsi="Helvetica"/>
          <w:bCs/>
          <w:sz w:val="26"/>
          <w:szCs w:val="26"/>
        </w:rPr>
        <w:t>for team members attending must be completed and returned</w:t>
      </w:r>
      <w:r w:rsidR="00E00AB1" w:rsidRPr="004B0443">
        <w:rPr>
          <w:rFonts w:ascii="Helvetica" w:hAnsi="Helvetica"/>
          <w:b/>
          <w:bCs/>
          <w:sz w:val="26"/>
          <w:szCs w:val="26"/>
        </w:rPr>
        <w:t xml:space="preserve"> </w:t>
      </w:r>
      <w:r w:rsidR="00E00AB1" w:rsidRPr="004B0443">
        <w:rPr>
          <w:rFonts w:ascii="Helvetica" w:hAnsi="Helvetica"/>
          <w:b/>
          <w:bCs/>
          <w:sz w:val="26"/>
          <w:szCs w:val="26"/>
          <w:u w:val="single"/>
        </w:rPr>
        <w:t xml:space="preserve">by </w:t>
      </w:r>
      <w:r w:rsidR="00DC60F3">
        <w:rPr>
          <w:rFonts w:ascii="Helvetica" w:hAnsi="Helvetica"/>
          <w:b/>
          <w:bCs/>
          <w:sz w:val="26"/>
          <w:szCs w:val="26"/>
          <w:u w:val="single"/>
        </w:rPr>
        <w:t>Thursday, September 8</w:t>
      </w:r>
      <w:r w:rsidR="00E00AB1" w:rsidRPr="004B0443">
        <w:rPr>
          <w:rFonts w:ascii="Helvetica" w:hAnsi="Helvetica"/>
          <w:b/>
          <w:bCs/>
          <w:sz w:val="26"/>
          <w:szCs w:val="26"/>
          <w:u w:val="single"/>
        </w:rPr>
        <w:t>, 201</w:t>
      </w:r>
      <w:r w:rsidR="004B0443" w:rsidRPr="004B0443">
        <w:rPr>
          <w:rFonts w:ascii="Helvetica" w:hAnsi="Helvetica"/>
          <w:b/>
          <w:bCs/>
          <w:sz w:val="26"/>
          <w:szCs w:val="26"/>
          <w:u w:val="single"/>
        </w:rPr>
        <w:t>6</w:t>
      </w:r>
      <w:r w:rsidR="00E00AB1" w:rsidRPr="004B0443">
        <w:rPr>
          <w:rFonts w:ascii="Helvetica" w:hAnsi="Helvetica"/>
          <w:b/>
          <w:bCs/>
          <w:sz w:val="26"/>
          <w:szCs w:val="26"/>
        </w:rPr>
        <w:t>.</w:t>
      </w:r>
    </w:p>
    <w:p w14:paraId="12EC28CA" w14:textId="77777777" w:rsidR="00605E68" w:rsidRPr="004B0443" w:rsidRDefault="00605E68" w:rsidP="00605E68">
      <w:pPr>
        <w:pStyle w:val="ListParagraph"/>
        <w:rPr>
          <w:rFonts w:ascii="Helvetica" w:hAnsi="Helvetica"/>
          <w:b/>
          <w:bCs/>
          <w:sz w:val="26"/>
          <w:szCs w:val="26"/>
        </w:rPr>
      </w:pPr>
    </w:p>
    <w:p w14:paraId="6AB50540" w14:textId="5EFA154C" w:rsidR="00605E68" w:rsidRPr="004B0443" w:rsidRDefault="004B0443" w:rsidP="004B0443">
      <w:pPr>
        <w:pStyle w:val="ListParagraph"/>
        <w:numPr>
          <w:ilvl w:val="0"/>
          <w:numId w:val="7"/>
        </w:numPr>
        <w:rPr>
          <w:rFonts w:ascii="Helvetica" w:hAnsi="Helvetica"/>
          <w:b/>
          <w:bCs/>
          <w:sz w:val="26"/>
          <w:szCs w:val="26"/>
        </w:rPr>
      </w:pPr>
      <w:r w:rsidRPr="004B0443">
        <w:rPr>
          <w:rFonts w:ascii="Helvetica" w:hAnsi="Helvetica"/>
          <w:b/>
          <w:bCs/>
          <w:sz w:val="26"/>
          <w:szCs w:val="26"/>
          <w:u w:val="single"/>
        </w:rPr>
        <w:t>Paying the deposit locks you in to the tournament.</w:t>
      </w:r>
      <w:r w:rsidRPr="004B0443">
        <w:rPr>
          <w:rFonts w:ascii="Helvetica" w:hAnsi="Helvetica"/>
          <w:b/>
          <w:bCs/>
          <w:sz w:val="26"/>
          <w:szCs w:val="26"/>
        </w:rPr>
        <w:t xml:space="preserve"> </w:t>
      </w:r>
      <w:r w:rsidRPr="00DC60F3">
        <w:rPr>
          <w:rFonts w:ascii="Helvetica" w:hAnsi="Helvetica"/>
          <w:bCs/>
          <w:sz w:val="26"/>
          <w:szCs w:val="26"/>
        </w:rPr>
        <w:t>All team members who paid the deposit are committed to either attending the tournament or paying the full cost.</w:t>
      </w:r>
    </w:p>
    <w:p w14:paraId="3D9760E3" w14:textId="77777777" w:rsidR="00605E68" w:rsidRPr="004B0443" w:rsidRDefault="00605E68" w:rsidP="00605E68">
      <w:pPr>
        <w:rPr>
          <w:rFonts w:ascii="Helvetica" w:hAnsi="Helvetica"/>
          <w:b/>
          <w:bCs/>
          <w:sz w:val="26"/>
          <w:szCs w:val="26"/>
        </w:rPr>
      </w:pPr>
    </w:p>
    <w:p w14:paraId="736CA8DF" w14:textId="2E3043E2" w:rsidR="00605E68" w:rsidRPr="004B0443" w:rsidRDefault="00605E68" w:rsidP="00E00AB1">
      <w:pPr>
        <w:pStyle w:val="ListParagraph"/>
        <w:numPr>
          <w:ilvl w:val="0"/>
          <w:numId w:val="7"/>
        </w:numPr>
        <w:rPr>
          <w:rFonts w:ascii="Helvetica" w:hAnsi="Helvetica"/>
          <w:b/>
          <w:bCs/>
          <w:sz w:val="26"/>
          <w:szCs w:val="26"/>
        </w:rPr>
      </w:pPr>
      <w:r w:rsidRPr="00DC60F3">
        <w:rPr>
          <w:rFonts w:ascii="Helvetica" w:hAnsi="Helvetica"/>
          <w:bCs/>
          <w:sz w:val="26"/>
          <w:szCs w:val="26"/>
        </w:rPr>
        <w:t>If a student is double-entered, he or she may drop an individual event with no penalty as long as Mr. Quinn is informed in writing by</w:t>
      </w:r>
      <w:r w:rsidRPr="004B0443">
        <w:rPr>
          <w:rFonts w:ascii="Helvetica" w:hAnsi="Helvetica"/>
          <w:b/>
          <w:bCs/>
          <w:sz w:val="26"/>
          <w:szCs w:val="26"/>
        </w:rPr>
        <w:t xml:space="preserve"> </w:t>
      </w:r>
      <w:r w:rsidR="004B0443" w:rsidRPr="004B0443">
        <w:rPr>
          <w:rFonts w:ascii="Helvetica" w:hAnsi="Helvetica"/>
          <w:b/>
          <w:bCs/>
          <w:sz w:val="26"/>
          <w:szCs w:val="26"/>
        </w:rPr>
        <w:t>Saturday</w:t>
      </w:r>
      <w:r w:rsidRPr="004B0443">
        <w:rPr>
          <w:rFonts w:ascii="Helvetica" w:hAnsi="Helvetica"/>
          <w:b/>
          <w:bCs/>
          <w:sz w:val="26"/>
          <w:szCs w:val="26"/>
        </w:rPr>
        <w:t xml:space="preserve">, </w:t>
      </w:r>
      <w:r w:rsidRPr="004B0443">
        <w:rPr>
          <w:rFonts w:ascii="Helvetica" w:hAnsi="Helvetica"/>
          <w:b/>
          <w:bCs/>
          <w:sz w:val="26"/>
          <w:szCs w:val="26"/>
          <w:u w:val="single"/>
        </w:rPr>
        <w:t>September 1</w:t>
      </w:r>
      <w:r w:rsidR="004B0443" w:rsidRPr="004B0443">
        <w:rPr>
          <w:rFonts w:ascii="Helvetica" w:hAnsi="Helvetica"/>
          <w:b/>
          <w:bCs/>
          <w:sz w:val="26"/>
          <w:szCs w:val="26"/>
          <w:u w:val="single"/>
        </w:rPr>
        <w:t>0</w:t>
      </w:r>
      <w:r w:rsidRPr="004B0443">
        <w:rPr>
          <w:rFonts w:ascii="Helvetica" w:hAnsi="Helvetica"/>
          <w:b/>
          <w:bCs/>
          <w:sz w:val="26"/>
          <w:szCs w:val="26"/>
        </w:rPr>
        <w:t>.</w:t>
      </w:r>
    </w:p>
    <w:p w14:paraId="2A976CFF" w14:textId="77777777" w:rsidR="00605E68" w:rsidRPr="00605E68" w:rsidRDefault="00605E68" w:rsidP="00605E68">
      <w:pPr>
        <w:rPr>
          <w:rFonts w:ascii="Helvetica" w:hAnsi="Helvetica"/>
          <w:b/>
          <w:bCs/>
          <w:sz w:val="28"/>
          <w:szCs w:val="28"/>
        </w:rPr>
      </w:pPr>
    </w:p>
    <w:p w14:paraId="0E3D4164" w14:textId="61EAB119" w:rsidR="00605E68" w:rsidRDefault="00C40D75" w:rsidP="00C40D75">
      <w:pPr>
        <w:jc w:val="center"/>
        <w:rPr>
          <w:rFonts w:ascii="Helvetica" w:hAnsi="Helvetica"/>
          <w:b/>
          <w:bCs/>
          <w:u w:val="single"/>
        </w:rPr>
      </w:pPr>
      <w:r w:rsidRPr="00C40D75">
        <w:rPr>
          <w:rFonts w:ascii="Helvetica" w:hAnsi="Helvetica"/>
          <w:b/>
          <w:bCs/>
          <w:u w:val="single"/>
        </w:rPr>
        <w:t>Essential Information</w:t>
      </w:r>
    </w:p>
    <w:p w14:paraId="724EFDF4" w14:textId="77777777" w:rsidR="00C40D75" w:rsidRPr="00C40D75" w:rsidRDefault="00C40D75" w:rsidP="00C40D75">
      <w:pPr>
        <w:jc w:val="center"/>
        <w:rPr>
          <w:rFonts w:ascii="Helvetica" w:hAnsi="Helvetica"/>
          <w:b/>
          <w:bCs/>
          <w:u w:val="single"/>
        </w:rPr>
      </w:pPr>
    </w:p>
    <w:p w14:paraId="6BB034E9" w14:textId="067D636B" w:rsidR="00C40D75" w:rsidRPr="00C40D75" w:rsidRDefault="00C40D75" w:rsidP="00605E68">
      <w:pPr>
        <w:rPr>
          <w:rFonts w:ascii="Helvetica" w:hAnsi="Helvetica"/>
          <w:bCs/>
        </w:rPr>
      </w:pPr>
      <w:r w:rsidRPr="00C40D75">
        <w:rPr>
          <w:rFonts w:ascii="Helvetica" w:hAnsi="Helvetica"/>
          <w:b/>
          <w:bCs/>
        </w:rPr>
        <w:t>Departure</w:t>
      </w:r>
      <w:r w:rsidR="004B0443">
        <w:rPr>
          <w:rFonts w:ascii="Helvetica" w:hAnsi="Helvetica"/>
          <w:bCs/>
        </w:rPr>
        <w:t>: Friday, September 16 (10:00</w:t>
      </w:r>
      <w:r w:rsidRPr="00C40D75">
        <w:rPr>
          <w:rFonts w:ascii="Helvetica" w:hAnsi="Helvetica"/>
          <w:bCs/>
        </w:rPr>
        <w:t>am)</w:t>
      </w:r>
    </w:p>
    <w:p w14:paraId="03990000" w14:textId="4224162C" w:rsidR="00C40D75" w:rsidRPr="00C40D75" w:rsidRDefault="00C40D75" w:rsidP="00605E68">
      <w:pPr>
        <w:rPr>
          <w:rFonts w:ascii="Helvetica" w:hAnsi="Helvetica"/>
          <w:bCs/>
        </w:rPr>
      </w:pPr>
      <w:r w:rsidRPr="00C40D75">
        <w:rPr>
          <w:rFonts w:ascii="Helvetica" w:hAnsi="Helvetica"/>
          <w:b/>
          <w:bCs/>
        </w:rPr>
        <w:t>Return</w:t>
      </w:r>
      <w:r w:rsidRPr="00C40D75">
        <w:rPr>
          <w:rFonts w:ascii="Helvetica" w:hAnsi="Helvetica"/>
          <w:bCs/>
        </w:rPr>
        <w:t>: Sund</w:t>
      </w:r>
      <w:r w:rsidR="004B0443">
        <w:rPr>
          <w:rFonts w:ascii="Helvetica" w:hAnsi="Helvetica"/>
          <w:bCs/>
        </w:rPr>
        <w:t>ay, September 18</w:t>
      </w:r>
      <w:r w:rsidRPr="00C40D75">
        <w:rPr>
          <w:rFonts w:ascii="Helvetica" w:hAnsi="Helvetica"/>
          <w:bCs/>
        </w:rPr>
        <w:t xml:space="preserve"> (9pm)</w:t>
      </w:r>
    </w:p>
    <w:p w14:paraId="196C4120" w14:textId="182D13EF" w:rsidR="00C40D75" w:rsidRPr="00C40D75" w:rsidRDefault="00C40D75" w:rsidP="00605E68">
      <w:pPr>
        <w:rPr>
          <w:rFonts w:ascii="Helvetica" w:hAnsi="Helvetica"/>
          <w:bCs/>
        </w:rPr>
      </w:pPr>
      <w:r w:rsidRPr="00C40D75">
        <w:rPr>
          <w:rFonts w:ascii="Helvetica" w:hAnsi="Helvetica"/>
          <w:b/>
          <w:bCs/>
        </w:rPr>
        <w:t>Transportation</w:t>
      </w:r>
      <w:r w:rsidRPr="00C40D75">
        <w:rPr>
          <w:rFonts w:ascii="Helvetica" w:hAnsi="Helvetica"/>
          <w:bCs/>
        </w:rPr>
        <w:t>: Coach bus, shared with Millburn HS</w:t>
      </w:r>
    </w:p>
    <w:p w14:paraId="6ACEBCC7" w14:textId="14627232" w:rsidR="00C40D75" w:rsidRDefault="00C40D75" w:rsidP="00605E68">
      <w:pPr>
        <w:rPr>
          <w:rFonts w:ascii="Helvetica" w:hAnsi="Helvetica"/>
          <w:bCs/>
        </w:rPr>
      </w:pPr>
      <w:r w:rsidRPr="00C40D75">
        <w:rPr>
          <w:rFonts w:ascii="Helvetica" w:hAnsi="Helvetica"/>
          <w:b/>
          <w:bCs/>
        </w:rPr>
        <w:t>Hotel</w:t>
      </w:r>
      <w:r w:rsidRPr="00C40D75">
        <w:rPr>
          <w:rFonts w:ascii="Helvetica" w:hAnsi="Helvetica"/>
          <w:bCs/>
        </w:rPr>
        <w:t>: New Haven Hotel, New Haven, CT (2 nights)</w:t>
      </w:r>
    </w:p>
    <w:p w14:paraId="5B717BDD" w14:textId="13766AC5" w:rsidR="00C40D75" w:rsidRDefault="00C40D75" w:rsidP="00605E68">
      <w:pPr>
        <w:rPr>
          <w:rFonts w:ascii="Helvetica" w:hAnsi="Helvetica"/>
          <w:bCs/>
        </w:rPr>
      </w:pPr>
      <w:r w:rsidRPr="00C40D75">
        <w:rPr>
          <w:rFonts w:ascii="Helvetica" w:hAnsi="Helvetica"/>
          <w:b/>
          <w:bCs/>
        </w:rPr>
        <w:t>Chaperone(s):</w:t>
      </w:r>
      <w:r w:rsidRPr="00C40D75">
        <w:rPr>
          <w:rFonts w:ascii="Helvetica" w:hAnsi="Helvetica"/>
          <w:bCs/>
        </w:rPr>
        <w:t xml:space="preserve"> </w:t>
      </w:r>
      <w:r>
        <w:rPr>
          <w:rFonts w:ascii="Helvetica" w:hAnsi="Helvetica"/>
          <w:bCs/>
        </w:rPr>
        <w:t>Mr. Peter Quinn (856-693-6414)</w:t>
      </w:r>
      <w:r w:rsidR="004B0443">
        <w:rPr>
          <w:rFonts w:ascii="Helvetica" w:hAnsi="Helvetica"/>
          <w:bCs/>
        </w:rPr>
        <w:t xml:space="preserve">; </w:t>
      </w:r>
      <w:r w:rsidR="00DC60F3">
        <w:rPr>
          <w:rFonts w:ascii="Helvetica" w:hAnsi="Helvetica"/>
          <w:bCs/>
        </w:rPr>
        <w:t>TBD</w:t>
      </w:r>
    </w:p>
    <w:p w14:paraId="108E076A" w14:textId="77777777" w:rsidR="00C40D75" w:rsidRDefault="00C40D75" w:rsidP="00605E68">
      <w:pPr>
        <w:rPr>
          <w:rFonts w:ascii="Helvetica" w:hAnsi="Helvetica"/>
          <w:b/>
          <w:bCs/>
          <w:sz w:val="28"/>
          <w:szCs w:val="28"/>
        </w:rPr>
      </w:pPr>
    </w:p>
    <w:p w14:paraId="2A12ABCC" w14:textId="155F28B9" w:rsidR="00605E68" w:rsidRPr="00AA5059" w:rsidRDefault="00605E68" w:rsidP="00AA5059">
      <w:pPr>
        <w:ind w:left="720"/>
        <w:jc w:val="center"/>
        <w:rPr>
          <w:rFonts w:ascii="Helvetica" w:hAnsi="Helvetica"/>
          <w:b/>
        </w:rPr>
      </w:pPr>
      <w:r w:rsidRPr="00D60097">
        <w:rPr>
          <w:rFonts w:ascii="Helvetica" w:hAnsi="Helvetica"/>
          <w:b/>
          <w:bCs/>
        </w:rPr>
        <w:t>Any questions or concerns, please email</w:t>
      </w:r>
      <w:r w:rsidRPr="00D60097">
        <w:rPr>
          <w:rFonts w:ascii="Helvetica" w:hAnsi="Helvetica"/>
          <w:b/>
        </w:rPr>
        <w:t xml:space="preserve"> Mr. Peter Quinn (</w:t>
      </w:r>
      <w:hyperlink r:id="rId8" w:history="1">
        <w:r w:rsidRPr="00D60097">
          <w:rPr>
            <w:rFonts w:ascii="Helvetica" w:hAnsi="Helvetica"/>
            <w:b/>
          </w:rPr>
          <w:t>pquinn@rtnj.org</w:t>
        </w:r>
      </w:hyperlink>
      <w:r w:rsidRPr="00D60097">
        <w:rPr>
          <w:rFonts w:ascii="Helvetica" w:hAnsi="Helvetica"/>
          <w:b/>
        </w:rPr>
        <w:t>)</w:t>
      </w:r>
      <w:r>
        <w:rPr>
          <w:rFonts w:ascii="Helvetica" w:hAnsi="Helvetica"/>
          <w:b/>
        </w:rPr>
        <w:t>.</w:t>
      </w:r>
    </w:p>
    <w:p w14:paraId="2955894D" w14:textId="77777777" w:rsidR="008738BC" w:rsidRPr="00AE2D07" w:rsidRDefault="00AE2D07" w:rsidP="00AE2D07">
      <w:pPr>
        <w:pageBreakBefore/>
        <w:ind w:right="-360"/>
        <w:jc w:val="center"/>
        <w:rPr>
          <w:rFonts w:ascii="Helvetica" w:hAnsi="Helvetica"/>
          <w:b/>
          <w:sz w:val="22"/>
          <w:szCs w:val="22"/>
          <w:u w:val="single"/>
        </w:rPr>
      </w:pPr>
      <w:r w:rsidRPr="00AE2D07">
        <w:rPr>
          <w:rFonts w:ascii="Helvetica" w:hAnsi="Helvetica"/>
          <w:b/>
          <w:sz w:val="22"/>
          <w:szCs w:val="22"/>
          <w:u w:val="single"/>
        </w:rPr>
        <w:lastRenderedPageBreak/>
        <w:t>General Information</w:t>
      </w:r>
    </w:p>
    <w:p w14:paraId="518120CB" w14:textId="77777777" w:rsidR="008738BC" w:rsidRPr="00AE2D07" w:rsidRDefault="008738BC">
      <w:pPr>
        <w:rPr>
          <w:rFonts w:ascii="Helvetica" w:hAnsi="Helvetica"/>
          <w:sz w:val="22"/>
          <w:szCs w:val="22"/>
        </w:rPr>
      </w:pPr>
    </w:p>
    <w:p w14:paraId="61D3F312" w14:textId="015D791F" w:rsidR="008738BC" w:rsidRPr="00AE2D07" w:rsidRDefault="008738BC" w:rsidP="00560744">
      <w:pPr>
        <w:ind w:right="-540"/>
        <w:rPr>
          <w:rFonts w:ascii="Helvetica" w:hAnsi="Helvetica"/>
          <w:sz w:val="22"/>
          <w:szCs w:val="22"/>
        </w:rPr>
      </w:pPr>
      <w:r w:rsidRPr="00AE2D07">
        <w:rPr>
          <w:rFonts w:ascii="Helvetica" w:hAnsi="Helvetica"/>
          <w:sz w:val="22"/>
          <w:szCs w:val="22"/>
        </w:rPr>
        <w:t xml:space="preserve">The RHS Forensics team will be competing in the </w:t>
      </w:r>
      <w:r w:rsidR="00605E68" w:rsidRPr="00AE2D07">
        <w:rPr>
          <w:rFonts w:ascii="Helvetica" w:hAnsi="Helvetica"/>
          <w:sz w:val="22"/>
          <w:szCs w:val="22"/>
        </w:rPr>
        <w:t>2</w:t>
      </w:r>
      <w:r w:rsidR="004B0443">
        <w:rPr>
          <w:rFonts w:ascii="Helvetica" w:hAnsi="Helvetica"/>
          <w:sz w:val="22"/>
          <w:szCs w:val="22"/>
        </w:rPr>
        <w:t>4th</w:t>
      </w:r>
      <w:r w:rsidR="00560744" w:rsidRPr="00AE2D07">
        <w:rPr>
          <w:rFonts w:ascii="Helvetica" w:hAnsi="Helvetica"/>
          <w:sz w:val="22"/>
          <w:szCs w:val="22"/>
        </w:rPr>
        <w:t xml:space="preserve"> annual Yale University Invitational Tournament, </w:t>
      </w:r>
      <w:r w:rsidRPr="00AE2D07">
        <w:rPr>
          <w:rFonts w:ascii="Helvetica" w:hAnsi="Helvetica"/>
          <w:sz w:val="22"/>
          <w:szCs w:val="22"/>
        </w:rPr>
        <w:t>on the Yale campus</w:t>
      </w:r>
      <w:r w:rsidR="00560744" w:rsidRPr="00AE2D07">
        <w:rPr>
          <w:rFonts w:ascii="Helvetica" w:hAnsi="Helvetica"/>
          <w:sz w:val="22"/>
          <w:szCs w:val="22"/>
        </w:rPr>
        <w:t xml:space="preserve"> </w:t>
      </w:r>
      <w:r w:rsidR="004B0443">
        <w:rPr>
          <w:rFonts w:ascii="Helvetica" w:hAnsi="Helvetica"/>
          <w:sz w:val="22"/>
          <w:szCs w:val="22"/>
        </w:rPr>
        <w:t>from Friday, September 16</w:t>
      </w:r>
      <w:r w:rsidR="00605E68" w:rsidRPr="00AE2D07">
        <w:rPr>
          <w:rFonts w:ascii="Helvetica" w:hAnsi="Helvetica"/>
          <w:sz w:val="22"/>
          <w:szCs w:val="22"/>
        </w:rPr>
        <w:t xml:space="preserve"> to Sunday, </w:t>
      </w:r>
      <w:r w:rsidR="004B0443">
        <w:rPr>
          <w:rFonts w:ascii="Helvetica" w:hAnsi="Helvetica"/>
          <w:sz w:val="22"/>
          <w:szCs w:val="22"/>
        </w:rPr>
        <w:t>September 18</w:t>
      </w:r>
      <w:r w:rsidR="00560744" w:rsidRPr="00AE2D07">
        <w:rPr>
          <w:rFonts w:ascii="Helvetica" w:hAnsi="Helvetica"/>
          <w:sz w:val="22"/>
          <w:szCs w:val="22"/>
        </w:rPr>
        <w:t xml:space="preserve">. </w:t>
      </w:r>
      <w:r w:rsidRPr="00AE2D07">
        <w:rPr>
          <w:rFonts w:ascii="Helvetica" w:hAnsi="Helvetica"/>
          <w:sz w:val="22"/>
          <w:szCs w:val="22"/>
        </w:rPr>
        <w:t>This is a prestigiou</w:t>
      </w:r>
      <w:r w:rsidR="00A7647B" w:rsidRPr="00AE2D07">
        <w:rPr>
          <w:rFonts w:ascii="Helvetica" w:hAnsi="Helvetica"/>
          <w:sz w:val="22"/>
          <w:szCs w:val="22"/>
        </w:rPr>
        <w:t>s n</w:t>
      </w:r>
      <w:r w:rsidRPr="00AE2D07">
        <w:rPr>
          <w:rFonts w:ascii="Helvetica" w:hAnsi="Helvetica"/>
          <w:sz w:val="22"/>
          <w:szCs w:val="22"/>
        </w:rPr>
        <w:t xml:space="preserve">ational tournament, with high schools from </w:t>
      </w:r>
      <w:r w:rsidR="004B0443">
        <w:rPr>
          <w:rFonts w:ascii="Helvetica" w:hAnsi="Helvetica"/>
          <w:sz w:val="22"/>
          <w:szCs w:val="22"/>
        </w:rPr>
        <w:t>all over the country attending.</w:t>
      </w:r>
      <w:r w:rsidRPr="00AE2D07">
        <w:rPr>
          <w:rFonts w:ascii="Helvetica" w:hAnsi="Helvetica"/>
          <w:sz w:val="22"/>
          <w:szCs w:val="22"/>
        </w:rPr>
        <w:t xml:space="preserve"> It is a wonderful experience for your students, and Randolph has boasted some impressive results over the past years.  </w:t>
      </w:r>
    </w:p>
    <w:p w14:paraId="1B20E5E3" w14:textId="77777777" w:rsidR="008738BC" w:rsidRPr="00AE2D07" w:rsidRDefault="008738BC">
      <w:pPr>
        <w:ind w:right="-540"/>
        <w:rPr>
          <w:rFonts w:ascii="Helvetica" w:hAnsi="Helvetica"/>
          <w:sz w:val="22"/>
          <w:szCs w:val="22"/>
        </w:rPr>
      </w:pPr>
    </w:p>
    <w:p w14:paraId="582001F7" w14:textId="77777777" w:rsidR="008738BC" w:rsidRPr="00AE2D07" w:rsidRDefault="008738BC">
      <w:pPr>
        <w:ind w:right="-540"/>
        <w:rPr>
          <w:rFonts w:ascii="Helvetica" w:hAnsi="Helvetica"/>
          <w:b/>
          <w:bCs/>
          <w:sz w:val="22"/>
          <w:szCs w:val="22"/>
          <w:u w:val="single"/>
        </w:rPr>
      </w:pPr>
      <w:r w:rsidRPr="00AE2D07">
        <w:rPr>
          <w:rFonts w:ascii="Helvetica" w:hAnsi="Helvetica"/>
          <w:b/>
          <w:bCs/>
          <w:sz w:val="22"/>
          <w:szCs w:val="22"/>
          <w:u w:val="single"/>
        </w:rPr>
        <w:t>Preliminary Schedule (Subject to Change)</w:t>
      </w:r>
    </w:p>
    <w:p w14:paraId="5EF84C07" w14:textId="2A8C17B7" w:rsidR="008738BC" w:rsidRPr="00AE2D07" w:rsidRDefault="008738BC">
      <w:pPr>
        <w:numPr>
          <w:ilvl w:val="0"/>
          <w:numId w:val="1"/>
        </w:numPr>
        <w:ind w:right="-360"/>
        <w:rPr>
          <w:rFonts w:ascii="Helvetica" w:hAnsi="Helvetica"/>
          <w:sz w:val="22"/>
          <w:szCs w:val="22"/>
        </w:rPr>
      </w:pPr>
      <w:r w:rsidRPr="00AE2D07">
        <w:rPr>
          <w:rFonts w:ascii="Helvetica" w:hAnsi="Helvetica"/>
          <w:sz w:val="22"/>
          <w:szCs w:val="22"/>
        </w:rPr>
        <w:t xml:space="preserve">Students will be in class until </w:t>
      </w:r>
      <w:r w:rsidR="004B0443">
        <w:rPr>
          <w:rFonts w:ascii="Helvetica" w:hAnsi="Helvetica"/>
          <w:sz w:val="22"/>
          <w:szCs w:val="22"/>
        </w:rPr>
        <w:t>9</w:t>
      </w:r>
      <w:del w:id="1" w:author="Quinn, Peter" w:date="2014-09-09T08:46:00Z">
        <w:r w:rsidRPr="00AE2D07" w:rsidDel="00A81E3F">
          <w:rPr>
            <w:rFonts w:ascii="Helvetica" w:hAnsi="Helvetica"/>
            <w:sz w:val="22"/>
            <w:szCs w:val="22"/>
          </w:rPr>
          <w:delText>10</w:delText>
        </w:r>
      </w:del>
      <w:r w:rsidR="004B0443">
        <w:rPr>
          <w:rFonts w:ascii="Helvetica" w:hAnsi="Helvetica"/>
          <w:sz w:val="22"/>
          <w:szCs w:val="22"/>
        </w:rPr>
        <w:t>:50</w:t>
      </w:r>
      <w:r w:rsidR="00605E68" w:rsidRPr="00AE2D07">
        <w:rPr>
          <w:rFonts w:ascii="Helvetica" w:hAnsi="Helvetica"/>
          <w:sz w:val="22"/>
          <w:szCs w:val="22"/>
        </w:rPr>
        <w:t>am</w:t>
      </w:r>
      <w:r w:rsidR="002E397A" w:rsidRPr="00AE2D07">
        <w:rPr>
          <w:rFonts w:ascii="Helvetica" w:hAnsi="Helvetica"/>
          <w:sz w:val="22"/>
          <w:szCs w:val="22"/>
        </w:rPr>
        <w:t xml:space="preserve"> Friday</w:t>
      </w:r>
      <w:r w:rsidR="00605E68" w:rsidRPr="00AE2D07">
        <w:rPr>
          <w:rFonts w:ascii="Helvetica" w:hAnsi="Helvetica"/>
          <w:sz w:val="22"/>
          <w:szCs w:val="22"/>
        </w:rPr>
        <w:t xml:space="preserve"> morning. </w:t>
      </w:r>
      <w:r w:rsidRPr="00AE2D07">
        <w:rPr>
          <w:rFonts w:ascii="Helvetica" w:hAnsi="Helvetica"/>
          <w:sz w:val="22"/>
          <w:szCs w:val="22"/>
        </w:rPr>
        <w:t xml:space="preserve">At that </w:t>
      </w:r>
      <w:r w:rsidR="00DC60F3" w:rsidRPr="00AE2D07">
        <w:rPr>
          <w:rFonts w:ascii="Helvetica" w:hAnsi="Helvetica"/>
          <w:sz w:val="22"/>
          <w:szCs w:val="22"/>
        </w:rPr>
        <w:t>time,</w:t>
      </w:r>
      <w:r w:rsidRPr="00AE2D07">
        <w:rPr>
          <w:rFonts w:ascii="Helvetica" w:hAnsi="Helvetica"/>
          <w:sz w:val="22"/>
          <w:szCs w:val="22"/>
        </w:rPr>
        <w:t xml:space="preserve"> they </w:t>
      </w:r>
      <w:r w:rsidR="00605E68" w:rsidRPr="00AE2D07">
        <w:rPr>
          <w:rFonts w:ascii="Helvetica" w:hAnsi="Helvetica"/>
          <w:sz w:val="22"/>
          <w:szCs w:val="22"/>
        </w:rPr>
        <w:t xml:space="preserve">will be dismissed from their class </w:t>
      </w:r>
      <w:r w:rsidRPr="00AE2D07">
        <w:rPr>
          <w:rFonts w:ascii="Helvetica" w:hAnsi="Helvetica"/>
          <w:sz w:val="22"/>
          <w:szCs w:val="22"/>
        </w:rPr>
        <w:t>and board the charter bus</w:t>
      </w:r>
      <w:r w:rsidR="00605E68" w:rsidRPr="00AE2D07">
        <w:rPr>
          <w:rFonts w:ascii="Helvetica" w:hAnsi="Helvetica"/>
          <w:sz w:val="22"/>
          <w:szCs w:val="22"/>
        </w:rPr>
        <w:t xml:space="preserve"> (Vanderhoof Bus Lines)</w:t>
      </w:r>
      <w:r w:rsidRPr="00AE2D07">
        <w:rPr>
          <w:rFonts w:ascii="Helvetica" w:hAnsi="Helvetica"/>
          <w:sz w:val="22"/>
          <w:szCs w:val="22"/>
        </w:rPr>
        <w:t xml:space="preserve">, which will depart </w:t>
      </w:r>
      <w:r w:rsidR="00605E68" w:rsidRPr="00AE2D07">
        <w:rPr>
          <w:rFonts w:ascii="Helvetica" w:hAnsi="Helvetica"/>
          <w:sz w:val="22"/>
          <w:szCs w:val="22"/>
        </w:rPr>
        <w:t>ASAP</w:t>
      </w:r>
      <w:r w:rsidRPr="00AE2D07">
        <w:rPr>
          <w:rFonts w:ascii="Helvetica" w:hAnsi="Helvetica"/>
          <w:sz w:val="22"/>
          <w:szCs w:val="22"/>
        </w:rPr>
        <w:t>.  (P</w:t>
      </w:r>
      <w:r w:rsidR="00D14C42" w:rsidRPr="00AE2D07">
        <w:rPr>
          <w:rFonts w:ascii="Helvetica" w:hAnsi="Helvetica"/>
          <w:sz w:val="22"/>
          <w:szCs w:val="22"/>
        </w:rPr>
        <w:t xml:space="preserve">lease note, as per team rules: </w:t>
      </w:r>
      <w:r w:rsidRPr="00AE2D07">
        <w:rPr>
          <w:rFonts w:ascii="Helvetica" w:hAnsi="Helvetica"/>
          <w:sz w:val="22"/>
          <w:szCs w:val="22"/>
        </w:rPr>
        <w:t xml:space="preserve">the bus leaves at the time scheduled, without late students.  Please make sure your student arrives on time.)  </w:t>
      </w:r>
    </w:p>
    <w:p w14:paraId="14FCB409" w14:textId="77777777" w:rsidR="008738BC" w:rsidRDefault="008738BC">
      <w:pPr>
        <w:numPr>
          <w:ilvl w:val="0"/>
          <w:numId w:val="1"/>
        </w:numPr>
        <w:ind w:right="-360"/>
        <w:rPr>
          <w:rFonts w:ascii="Helvetica" w:hAnsi="Helvetica"/>
          <w:sz w:val="22"/>
          <w:szCs w:val="22"/>
        </w:rPr>
      </w:pPr>
      <w:r w:rsidRPr="00AE2D07">
        <w:rPr>
          <w:rFonts w:ascii="Helvetica" w:hAnsi="Helvetica"/>
          <w:sz w:val="22"/>
          <w:szCs w:val="22"/>
        </w:rPr>
        <w:t>The bus will stop along the way to pick up the Millburn Forensics Team in Millburn, NJ</w:t>
      </w:r>
    </w:p>
    <w:p w14:paraId="2CF074B2" w14:textId="3737F595" w:rsidR="00DC60F3" w:rsidRPr="00DC60F3" w:rsidRDefault="00DC60F3" w:rsidP="00DC60F3">
      <w:pPr>
        <w:numPr>
          <w:ilvl w:val="0"/>
          <w:numId w:val="1"/>
        </w:numPr>
        <w:ind w:right="-360"/>
        <w:rPr>
          <w:rFonts w:ascii="Helvetica" w:hAnsi="Helvetica"/>
          <w:sz w:val="22"/>
          <w:szCs w:val="22"/>
          <w:u w:val="single"/>
        </w:rPr>
      </w:pPr>
      <w:r w:rsidRPr="00AE2D07">
        <w:rPr>
          <w:rFonts w:ascii="Helvetica" w:hAnsi="Helvetica"/>
          <w:sz w:val="22"/>
          <w:szCs w:val="22"/>
          <w:u w:val="single"/>
        </w:rPr>
        <w:t>We will likely stop for lunch, but students are advised to bring a snack in case we are unable to stop due to time constraints.</w:t>
      </w:r>
    </w:p>
    <w:p w14:paraId="3D936FD9" w14:textId="10D604B1" w:rsidR="008738BC" w:rsidRPr="00AE2D07" w:rsidRDefault="008738BC">
      <w:pPr>
        <w:numPr>
          <w:ilvl w:val="0"/>
          <w:numId w:val="1"/>
        </w:numPr>
        <w:rPr>
          <w:rFonts w:ascii="Helvetica" w:hAnsi="Helvetica"/>
          <w:sz w:val="22"/>
          <w:szCs w:val="22"/>
        </w:rPr>
      </w:pPr>
      <w:r w:rsidRPr="00AE2D07">
        <w:rPr>
          <w:rFonts w:ascii="Helvetica" w:hAnsi="Helvetica"/>
          <w:sz w:val="22"/>
          <w:szCs w:val="22"/>
        </w:rPr>
        <w:t xml:space="preserve">The bus will arrive at the </w:t>
      </w:r>
      <w:r w:rsidR="00D14C42" w:rsidRPr="00AE2D07">
        <w:rPr>
          <w:rFonts w:ascii="Helvetica" w:hAnsi="Helvetica"/>
          <w:sz w:val="22"/>
          <w:szCs w:val="22"/>
        </w:rPr>
        <w:t>New Haven Hote</w:t>
      </w:r>
      <w:r w:rsidRPr="00AE2D07">
        <w:rPr>
          <w:rFonts w:ascii="Helvetica" w:hAnsi="Helvetica"/>
          <w:sz w:val="22"/>
          <w:szCs w:val="22"/>
        </w:rPr>
        <w:t xml:space="preserve">l at approximately </w:t>
      </w:r>
      <w:r w:rsidR="004B0443">
        <w:rPr>
          <w:rFonts w:ascii="Helvetica" w:hAnsi="Helvetica"/>
          <w:sz w:val="22"/>
          <w:szCs w:val="22"/>
        </w:rPr>
        <w:t>2</w:t>
      </w:r>
      <w:del w:id="2" w:author="Quinn, Peter" w:date="2014-09-09T10:34:00Z">
        <w:r w:rsidRPr="00AE2D07" w:rsidDel="00C64C79">
          <w:rPr>
            <w:rFonts w:ascii="Helvetica" w:hAnsi="Helvetica"/>
            <w:sz w:val="22"/>
            <w:szCs w:val="22"/>
          </w:rPr>
          <w:delText>2</w:delText>
        </w:r>
      </w:del>
      <w:r w:rsidR="004B0443">
        <w:rPr>
          <w:rFonts w:ascii="Helvetica" w:hAnsi="Helvetica"/>
          <w:sz w:val="22"/>
          <w:szCs w:val="22"/>
        </w:rPr>
        <w:t>:00</w:t>
      </w:r>
      <w:r w:rsidRPr="00AE2D07">
        <w:rPr>
          <w:rFonts w:ascii="Helvetica" w:hAnsi="Helvetica"/>
          <w:sz w:val="22"/>
          <w:szCs w:val="22"/>
        </w:rPr>
        <w:t xml:space="preserve"> PM</w:t>
      </w:r>
      <w:r w:rsidR="00D14C42" w:rsidRPr="00AE2D07">
        <w:rPr>
          <w:rFonts w:ascii="Helvetica" w:hAnsi="Helvetica"/>
          <w:sz w:val="22"/>
          <w:szCs w:val="22"/>
        </w:rPr>
        <w:t>. Students will be housed in groups of 3 or 4 per hotel room by sex. Rooming list will be available to students closer to travel date.</w:t>
      </w:r>
    </w:p>
    <w:p w14:paraId="5C36A29C" w14:textId="77777777" w:rsidR="00D14C42" w:rsidRDefault="008738BC" w:rsidP="00AE2D07">
      <w:pPr>
        <w:numPr>
          <w:ilvl w:val="1"/>
          <w:numId w:val="1"/>
        </w:numPr>
        <w:rPr>
          <w:rFonts w:ascii="Helvetica" w:hAnsi="Helvetica"/>
          <w:sz w:val="22"/>
          <w:szCs w:val="22"/>
        </w:rPr>
      </w:pPr>
      <w:r w:rsidRPr="00AE2D07">
        <w:rPr>
          <w:rFonts w:ascii="Helvetica" w:hAnsi="Helvetica"/>
          <w:sz w:val="22"/>
          <w:szCs w:val="22"/>
        </w:rPr>
        <w:t xml:space="preserve">Hotel </w:t>
      </w:r>
      <w:r w:rsidR="00D14C42" w:rsidRPr="00AE2D07">
        <w:rPr>
          <w:rFonts w:ascii="Helvetica" w:hAnsi="Helvetica"/>
          <w:sz w:val="22"/>
          <w:szCs w:val="22"/>
        </w:rPr>
        <w:t>address and information:</w:t>
      </w:r>
      <w:r w:rsidRPr="00AE2D07">
        <w:rPr>
          <w:rFonts w:ascii="Helvetica" w:hAnsi="Helvetica"/>
          <w:sz w:val="22"/>
          <w:szCs w:val="22"/>
        </w:rPr>
        <w:t xml:space="preserve"> </w:t>
      </w:r>
    </w:p>
    <w:p w14:paraId="37091F27" w14:textId="77777777" w:rsidR="00AE2D07" w:rsidRPr="00AE2D07" w:rsidRDefault="00AE2D07" w:rsidP="00AE2D07">
      <w:pPr>
        <w:rPr>
          <w:rFonts w:ascii="Helvetica" w:hAnsi="Helvetica"/>
          <w:sz w:val="22"/>
          <w:szCs w:val="22"/>
        </w:rPr>
      </w:pPr>
    </w:p>
    <w:p w14:paraId="73FCE4E5" w14:textId="77777777" w:rsidR="008738BC" w:rsidRPr="00AE2D07" w:rsidRDefault="00D14C42" w:rsidP="00D14C42">
      <w:pPr>
        <w:jc w:val="center"/>
        <w:rPr>
          <w:rFonts w:ascii="Helvetica" w:hAnsi="Helvetica"/>
          <w:b/>
          <w:color w:val="auto"/>
          <w:sz w:val="22"/>
          <w:szCs w:val="22"/>
        </w:rPr>
      </w:pPr>
      <w:r w:rsidRPr="00AE2D07">
        <w:rPr>
          <w:rFonts w:ascii="Helvetica" w:hAnsi="Helvetica"/>
          <w:b/>
          <w:color w:val="auto"/>
          <w:sz w:val="22"/>
          <w:szCs w:val="22"/>
        </w:rPr>
        <w:t>New Haven Hotel</w:t>
      </w:r>
    </w:p>
    <w:p w14:paraId="47E61B34" w14:textId="77777777" w:rsidR="00D14C42" w:rsidRPr="00AE2D07" w:rsidRDefault="00D14C42" w:rsidP="00D14C42">
      <w:pPr>
        <w:jc w:val="center"/>
        <w:rPr>
          <w:rFonts w:ascii="Helvetica" w:hAnsi="Helvetica"/>
          <w:b/>
          <w:color w:val="auto"/>
          <w:sz w:val="22"/>
          <w:szCs w:val="22"/>
        </w:rPr>
      </w:pPr>
      <w:r w:rsidRPr="00AE2D07">
        <w:rPr>
          <w:rFonts w:ascii="Helvetica" w:hAnsi="Helvetica"/>
          <w:b/>
          <w:color w:val="auto"/>
          <w:sz w:val="22"/>
          <w:szCs w:val="22"/>
        </w:rPr>
        <w:t>229 George Street</w:t>
      </w:r>
    </w:p>
    <w:p w14:paraId="61AE7706" w14:textId="77777777" w:rsidR="00D14C42" w:rsidRPr="00AE2D07" w:rsidRDefault="00D14C42" w:rsidP="00D14C42">
      <w:pPr>
        <w:jc w:val="center"/>
        <w:rPr>
          <w:rFonts w:ascii="Helvetica" w:hAnsi="Helvetica"/>
          <w:b/>
          <w:color w:val="auto"/>
          <w:sz w:val="22"/>
          <w:szCs w:val="22"/>
        </w:rPr>
      </w:pPr>
      <w:r w:rsidRPr="00AE2D07">
        <w:rPr>
          <w:rFonts w:ascii="Helvetica" w:hAnsi="Helvetica"/>
          <w:b/>
          <w:color w:val="auto"/>
          <w:sz w:val="22"/>
          <w:szCs w:val="22"/>
        </w:rPr>
        <w:t>New Haven, CT 06510</w:t>
      </w:r>
    </w:p>
    <w:p w14:paraId="7D1918E9" w14:textId="77777777" w:rsidR="00D14C42" w:rsidRPr="00AE2D07" w:rsidRDefault="00D14C42" w:rsidP="00D14C42">
      <w:pPr>
        <w:jc w:val="center"/>
        <w:rPr>
          <w:rFonts w:ascii="Helvetica" w:hAnsi="Helvetica"/>
          <w:b/>
          <w:color w:val="auto"/>
          <w:sz w:val="22"/>
          <w:szCs w:val="22"/>
        </w:rPr>
      </w:pPr>
      <w:r w:rsidRPr="00AE2D07">
        <w:rPr>
          <w:rFonts w:ascii="Helvetica" w:hAnsi="Helvetica"/>
          <w:b/>
          <w:color w:val="auto"/>
          <w:sz w:val="22"/>
          <w:szCs w:val="22"/>
        </w:rPr>
        <w:t>(203) 498-3100</w:t>
      </w:r>
    </w:p>
    <w:p w14:paraId="46DDACE3" w14:textId="77777777" w:rsidR="00D14C42" w:rsidRPr="00AE2D07" w:rsidRDefault="00D14C42" w:rsidP="00D14C42">
      <w:pPr>
        <w:jc w:val="center"/>
        <w:rPr>
          <w:rFonts w:ascii="Helvetica" w:eastAsia="Arial" w:hAnsi="Helvetica" w:cs="Arial"/>
          <w:color w:val="333333"/>
          <w:sz w:val="22"/>
          <w:szCs w:val="22"/>
        </w:rPr>
      </w:pPr>
    </w:p>
    <w:p w14:paraId="413E5F40" w14:textId="77777777" w:rsidR="008738BC" w:rsidRPr="00AE2D07" w:rsidRDefault="008738BC" w:rsidP="00D14C42">
      <w:pPr>
        <w:pStyle w:val="ListParagraph"/>
        <w:numPr>
          <w:ilvl w:val="0"/>
          <w:numId w:val="8"/>
        </w:numPr>
        <w:rPr>
          <w:rFonts w:ascii="Helvetica" w:hAnsi="Helvetica"/>
          <w:sz w:val="22"/>
          <w:szCs w:val="22"/>
        </w:rPr>
      </w:pPr>
      <w:r w:rsidRPr="00AE2D07">
        <w:rPr>
          <w:rFonts w:ascii="Helvetica" w:hAnsi="Helvetica"/>
          <w:sz w:val="22"/>
          <w:szCs w:val="22"/>
        </w:rPr>
        <w:t xml:space="preserve">From there we will follow the Yale Invitational Tournament Schedule, which is available at </w:t>
      </w:r>
      <w:hyperlink r:id="rId9" w:history="1">
        <w:r w:rsidR="00D14C42" w:rsidRPr="00AE2D07">
          <w:rPr>
            <w:rStyle w:val="Hyperlink"/>
            <w:rFonts w:ascii="Helvetica" w:hAnsi="Helvetica"/>
            <w:sz w:val="22"/>
            <w:szCs w:val="22"/>
          </w:rPr>
          <w:t>http://yale.tabroom.com/schedule/</w:t>
        </w:r>
      </w:hyperlink>
    </w:p>
    <w:p w14:paraId="10D8EB7A" w14:textId="77777777" w:rsidR="00D14C42" w:rsidRPr="00AE2D07" w:rsidRDefault="00D14C42" w:rsidP="00D14C42">
      <w:pPr>
        <w:rPr>
          <w:rFonts w:ascii="Helvetica" w:hAnsi="Helvetica"/>
          <w:sz w:val="22"/>
          <w:szCs w:val="22"/>
        </w:rPr>
      </w:pPr>
      <w:r w:rsidRPr="00AE2D07">
        <w:rPr>
          <w:rFonts w:ascii="Helvetica" w:hAnsi="Helvetica"/>
          <w:sz w:val="22"/>
          <w:szCs w:val="22"/>
        </w:rPr>
        <w:t>On Friday afternoon, the team will split up. Speech students use the afternoon to help students new to the tournament learn their way around, including the general area surrounding the campus, buildings where they will compete, and then out to dinner as a group that evening. Debate students will begin competition at 5pm with two rounds that evening. Debate students will have ample time to settle into the hotel, get prepared, take a short tour of the campus, and find time to eat before the end of rounds that evening at approximately 8pm.</w:t>
      </w:r>
    </w:p>
    <w:p w14:paraId="6CCE56E6" w14:textId="77777777" w:rsidR="00D14C42" w:rsidRPr="00AE2D07" w:rsidRDefault="00D14C42" w:rsidP="00D14C42">
      <w:pPr>
        <w:pStyle w:val="ListParagraph"/>
        <w:numPr>
          <w:ilvl w:val="0"/>
          <w:numId w:val="8"/>
        </w:numPr>
        <w:rPr>
          <w:rFonts w:ascii="Helvetica" w:hAnsi="Helvetica"/>
          <w:sz w:val="22"/>
          <w:szCs w:val="22"/>
        </w:rPr>
      </w:pPr>
      <w:r w:rsidRPr="00AE2D07">
        <w:rPr>
          <w:rFonts w:ascii="Helvetica" w:hAnsi="Helvetica"/>
          <w:sz w:val="22"/>
          <w:szCs w:val="22"/>
        </w:rPr>
        <w:t>The bus will pick up the team</w:t>
      </w:r>
      <w:r w:rsidR="00871D6D" w:rsidRPr="00AE2D07">
        <w:rPr>
          <w:rFonts w:ascii="Helvetica" w:hAnsi="Helvetica"/>
          <w:sz w:val="22"/>
          <w:szCs w:val="22"/>
        </w:rPr>
        <w:t xml:space="preserve"> at the hotel at approximately 6</w:t>
      </w:r>
      <w:r w:rsidRPr="00AE2D07">
        <w:rPr>
          <w:rFonts w:ascii="Helvetica" w:hAnsi="Helvetica"/>
          <w:sz w:val="22"/>
          <w:szCs w:val="22"/>
        </w:rPr>
        <w:t>pm on Sunday.</w:t>
      </w:r>
    </w:p>
    <w:p w14:paraId="42E89C82" w14:textId="77777777" w:rsidR="00D14C42" w:rsidRPr="00AE2D07" w:rsidRDefault="00D14C42" w:rsidP="00D14C42">
      <w:pPr>
        <w:pStyle w:val="ListParagraph"/>
        <w:numPr>
          <w:ilvl w:val="0"/>
          <w:numId w:val="8"/>
        </w:numPr>
        <w:rPr>
          <w:rFonts w:ascii="Helvetica" w:hAnsi="Helvetica"/>
          <w:sz w:val="22"/>
          <w:szCs w:val="22"/>
        </w:rPr>
      </w:pPr>
      <w:r w:rsidRPr="00AE2D07">
        <w:rPr>
          <w:rFonts w:ascii="Helvetica" w:hAnsi="Helvetica"/>
          <w:sz w:val="22"/>
          <w:szCs w:val="22"/>
        </w:rPr>
        <w:t xml:space="preserve">The team should return to RHS at approximately </w:t>
      </w:r>
      <w:r w:rsidR="00871D6D" w:rsidRPr="00AE2D07">
        <w:rPr>
          <w:rFonts w:ascii="Helvetica" w:hAnsi="Helvetica"/>
          <w:sz w:val="22"/>
          <w:szCs w:val="22"/>
        </w:rPr>
        <w:t>9pm (Note: Students should contact parents with a final pickup time as the bus gets closer to RHS).</w:t>
      </w:r>
    </w:p>
    <w:p w14:paraId="70C8F0E1" w14:textId="77777777" w:rsidR="008738BC" w:rsidRPr="00E00AB1" w:rsidRDefault="008738BC">
      <w:pPr>
        <w:rPr>
          <w:rFonts w:ascii="Helvetica" w:hAnsi="Helvetica"/>
          <w:u w:val="single"/>
        </w:rPr>
      </w:pPr>
    </w:p>
    <w:p w14:paraId="67CDD6C8" w14:textId="77777777" w:rsidR="00871D6D" w:rsidRPr="00D60097" w:rsidRDefault="00871D6D" w:rsidP="00871D6D">
      <w:pPr>
        <w:rPr>
          <w:rFonts w:ascii="Helvetica" w:hAnsi="Helvetica"/>
          <w:b/>
          <w:bCs/>
          <w:sz w:val="22"/>
          <w:szCs w:val="22"/>
          <w:u w:val="single"/>
        </w:rPr>
      </w:pPr>
      <w:r w:rsidRPr="00D60097">
        <w:rPr>
          <w:rFonts w:ascii="Helvetica" w:hAnsi="Helvetica"/>
          <w:b/>
          <w:bCs/>
          <w:sz w:val="22"/>
          <w:szCs w:val="22"/>
          <w:u w:val="single"/>
        </w:rPr>
        <w:t>Other Important Information</w:t>
      </w:r>
    </w:p>
    <w:p w14:paraId="5EB597FD" w14:textId="77777777" w:rsidR="00871D6D" w:rsidRPr="00D60097" w:rsidRDefault="00871D6D" w:rsidP="00871D6D">
      <w:pPr>
        <w:numPr>
          <w:ilvl w:val="0"/>
          <w:numId w:val="2"/>
        </w:numPr>
        <w:rPr>
          <w:rFonts w:ascii="Helvetica" w:hAnsi="Helvetica"/>
          <w:sz w:val="22"/>
          <w:szCs w:val="22"/>
        </w:rPr>
      </w:pPr>
      <w:r w:rsidRPr="00D60097">
        <w:rPr>
          <w:rFonts w:ascii="Helvetica" w:hAnsi="Helvetica"/>
          <w:sz w:val="22"/>
          <w:szCs w:val="22"/>
        </w:rPr>
        <w:t xml:space="preserve">Students are responsible for their own meals at </w:t>
      </w:r>
      <w:r>
        <w:rPr>
          <w:rFonts w:ascii="Helvetica" w:hAnsi="Helvetica"/>
          <w:sz w:val="22"/>
          <w:szCs w:val="22"/>
        </w:rPr>
        <w:t>Yale.</w:t>
      </w:r>
      <w:r w:rsidRPr="00D60097">
        <w:rPr>
          <w:rFonts w:ascii="Helvetica" w:hAnsi="Helvetica"/>
          <w:sz w:val="22"/>
          <w:szCs w:val="22"/>
        </w:rPr>
        <w:t xml:space="preserve"> </w:t>
      </w:r>
      <w:r>
        <w:rPr>
          <w:rFonts w:ascii="Helvetica" w:hAnsi="Helvetica"/>
          <w:sz w:val="22"/>
          <w:szCs w:val="22"/>
        </w:rPr>
        <w:t xml:space="preserve">It is </w:t>
      </w:r>
      <w:r w:rsidRPr="00D60097">
        <w:rPr>
          <w:rFonts w:ascii="Helvetica" w:hAnsi="Helvetica"/>
          <w:sz w:val="22"/>
          <w:szCs w:val="22"/>
        </w:rPr>
        <w:t>suggest</w:t>
      </w:r>
      <w:r>
        <w:rPr>
          <w:rFonts w:ascii="Helvetica" w:hAnsi="Helvetica"/>
          <w:sz w:val="22"/>
          <w:szCs w:val="22"/>
        </w:rPr>
        <w:t>ed</w:t>
      </w:r>
      <w:r w:rsidRPr="00D60097">
        <w:rPr>
          <w:rFonts w:ascii="Helvetica" w:hAnsi="Helvetica"/>
          <w:sz w:val="22"/>
          <w:szCs w:val="22"/>
        </w:rPr>
        <w:t xml:space="preserve"> </w:t>
      </w:r>
      <w:r>
        <w:rPr>
          <w:rFonts w:ascii="Helvetica" w:hAnsi="Helvetica"/>
          <w:sz w:val="22"/>
          <w:szCs w:val="22"/>
        </w:rPr>
        <w:t>to bring</w:t>
      </w:r>
      <w:r w:rsidRPr="00D60097">
        <w:rPr>
          <w:rFonts w:ascii="Helvetica" w:hAnsi="Helvetica"/>
          <w:sz w:val="22"/>
          <w:szCs w:val="22"/>
        </w:rPr>
        <w:t xml:space="preserve"> about </w:t>
      </w:r>
      <w:r w:rsidRPr="00D60097">
        <w:rPr>
          <w:rFonts w:ascii="Helvetica" w:hAnsi="Helvetica"/>
          <w:b/>
          <w:sz w:val="22"/>
          <w:szCs w:val="22"/>
        </w:rPr>
        <w:t xml:space="preserve">$125.00 </w:t>
      </w:r>
      <w:r w:rsidRPr="00D60097">
        <w:rPr>
          <w:rFonts w:ascii="Helvetica" w:hAnsi="Helvetica"/>
          <w:sz w:val="22"/>
          <w:szCs w:val="22"/>
        </w:rPr>
        <w:t>extra cash to cover the cost of those meals.</w:t>
      </w:r>
    </w:p>
    <w:p w14:paraId="77949CDF" w14:textId="77777777" w:rsidR="00871D6D" w:rsidRPr="00D60097" w:rsidRDefault="00871D6D" w:rsidP="00871D6D">
      <w:pPr>
        <w:numPr>
          <w:ilvl w:val="0"/>
          <w:numId w:val="2"/>
        </w:numPr>
        <w:rPr>
          <w:rFonts w:ascii="Helvetica" w:hAnsi="Helvetica"/>
          <w:sz w:val="22"/>
          <w:szCs w:val="22"/>
        </w:rPr>
      </w:pPr>
      <w:r w:rsidRPr="00D60097">
        <w:rPr>
          <w:rFonts w:ascii="Helvetica" w:hAnsi="Helvetica"/>
          <w:sz w:val="22"/>
          <w:szCs w:val="22"/>
        </w:rPr>
        <w:t xml:space="preserve">Students will be traveling from the hotel to </w:t>
      </w:r>
      <w:r>
        <w:rPr>
          <w:rFonts w:ascii="Helvetica" w:hAnsi="Helvetica"/>
          <w:sz w:val="22"/>
          <w:szCs w:val="22"/>
        </w:rPr>
        <w:t>Yale on foot. The hotel is within easy walking distance of the campus. However, students should always travel in groups.</w:t>
      </w:r>
    </w:p>
    <w:p w14:paraId="1B5320A8" w14:textId="77777777" w:rsidR="00871D6D" w:rsidRPr="00D60097" w:rsidRDefault="00871D6D" w:rsidP="00871D6D">
      <w:pPr>
        <w:numPr>
          <w:ilvl w:val="0"/>
          <w:numId w:val="2"/>
        </w:numPr>
        <w:rPr>
          <w:rFonts w:ascii="Helvetica" w:hAnsi="Helvetica"/>
          <w:sz w:val="22"/>
          <w:szCs w:val="22"/>
        </w:rPr>
      </w:pPr>
      <w:r w:rsidRPr="00D60097">
        <w:rPr>
          <w:rFonts w:ascii="Helvetica" w:hAnsi="Helvetica"/>
          <w:sz w:val="22"/>
          <w:szCs w:val="22"/>
        </w:rPr>
        <w:t>Students are required to show their cases/pieces to their VP/Captain/coach before the tournament.</w:t>
      </w:r>
    </w:p>
    <w:p w14:paraId="5F189A6E" w14:textId="3DFDD4EC" w:rsidR="00871D6D" w:rsidRPr="00D60097" w:rsidRDefault="00871D6D" w:rsidP="00871D6D">
      <w:pPr>
        <w:numPr>
          <w:ilvl w:val="0"/>
          <w:numId w:val="2"/>
        </w:numPr>
        <w:rPr>
          <w:rFonts w:ascii="Helvetica" w:hAnsi="Helvetica"/>
          <w:sz w:val="22"/>
          <w:szCs w:val="22"/>
        </w:rPr>
      </w:pPr>
      <w:r>
        <w:rPr>
          <w:rFonts w:ascii="Helvetica" w:hAnsi="Helvetica"/>
          <w:sz w:val="22"/>
          <w:szCs w:val="22"/>
        </w:rPr>
        <w:t>The chaperone</w:t>
      </w:r>
      <w:r w:rsidR="009009EE">
        <w:rPr>
          <w:rFonts w:ascii="Helvetica" w:hAnsi="Helvetica"/>
          <w:sz w:val="22"/>
          <w:szCs w:val="22"/>
        </w:rPr>
        <w:t>s</w:t>
      </w:r>
      <w:r w:rsidRPr="00D60097">
        <w:rPr>
          <w:rFonts w:ascii="Helvetica" w:hAnsi="Helvetica"/>
          <w:sz w:val="22"/>
          <w:szCs w:val="22"/>
        </w:rPr>
        <w:t xml:space="preserve"> fo</w:t>
      </w:r>
      <w:r>
        <w:rPr>
          <w:rFonts w:ascii="Helvetica" w:hAnsi="Helvetica"/>
          <w:sz w:val="22"/>
          <w:szCs w:val="22"/>
        </w:rPr>
        <w:t xml:space="preserve">r the trip </w:t>
      </w:r>
      <w:r w:rsidR="009009EE">
        <w:rPr>
          <w:rFonts w:ascii="Helvetica" w:hAnsi="Helvetica"/>
          <w:sz w:val="22"/>
          <w:szCs w:val="22"/>
        </w:rPr>
        <w:t>are</w:t>
      </w:r>
      <w:r>
        <w:rPr>
          <w:rFonts w:ascii="Helvetica" w:hAnsi="Helvetica"/>
          <w:sz w:val="22"/>
          <w:szCs w:val="22"/>
        </w:rPr>
        <w:t xml:space="preserve"> the team’s coach</w:t>
      </w:r>
      <w:r w:rsidRPr="00D60097">
        <w:rPr>
          <w:rFonts w:ascii="Helvetica" w:hAnsi="Helvetica"/>
          <w:sz w:val="22"/>
          <w:szCs w:val="22"/>
        </w:rPr>
        <w:t xml:space="preserve">, </w:t>
      </w:r>
      <w:r w:rsidRPr="00D60097">
        <w:rPr>
          <w:rFonts w:ascii="Helvetica" w:hAnsi="Helvetica"/>
          <w:b/>
          <w:sz w:val="22"/>
          <w:szCs w:val="22"/>
        </w:rPr>
        <w:t>Mr. Peter Quinn (856-693-6414)</w:t>
      </w:r>
      <w:r w:rsidR="009009EE">
        <w:rPr>
          <w:rFonts w:ascii="Helvetica" w:hAnsi="Helvetica"/>
          <w:b/>
          <w:sz w:val="22"/>
          <w:szCs w:val="22"/>
        </w:rPr>
        <w:t xml:space="preserve"> </w:t>
      </w:r>
      <w:r w:rsidR="009009EE" w:rsidRPr="009009EE">
        <w:rPr>
          <w:rFonts w:ascii="Helvetica" w:hAnsi="Helvetica"/>
          <w:sz w:val="22"/>
          <w:szCs w:val="22"/>
        </w:rPr>
        <w:t>a</w:t>
      </w:r>
      <w:r w:rsidR="009009EE">
        <w:rPr>
          <w:rFonts w:ascii="Helvetica" w:hAnsi="Helvetica"/>
          <w:sz w:val="22"/>
          <w:szCs w:val="22"/>
        </w:rPr>
        <w:t xml:space="preserve">nd </w:t>
      </w:r>
      <w:r w:rsidR="00582296">
        <w:rPr>
          <w:rFonts w:ascii="Helvetica" w:hAnsi="Helvetica"/>
          <w:b/>
          <w:sz w:val="22"/>
          <w:szCs w:val="22"/>
        </w:rPr>
        <w:t>Kristi</w:t>
      </w:r>
      <w:r w:rsidR="009009EE">
        <w:rPr>
          <w:rFonts w:ascii="Helvetica" w:hAnsi="Helvetica"/>
          <w:b/>
          <w:sz w:val="22"/>
          <w:szCs w:val="22"/>
        </w:rPr>
        <w:t xml:space="preserve">n Poff (610) 392-3971. </w:t>
      </w:r>
      <w:r w:rsidRPr="00D60097">
        <w:rPr>
          <w:rFonts w:ascii="Helvetica" w:hAnsi="Helvetica"/>
          <w:sz w:val="22"/>
          <w:szCs w:val="22"/>
        </w:rPr>
        <w:t>At least one chaperone will be available at all times to students &amp; parents.</w:t>
      </w:r>
    </w:p>
    <w:p w14:paraId="4DE96027" w14:textId="77777777" w:rsidR="00871D6D" w:rsidRPr="00D60097" w:rsidRDefault="00871D6D" w:rsidP="00871D6D">
      <w:pPr>
        <w:numPr>
          <w:ilvl w:val="0"/>
          <w:numId w:val="2"/>
        </w:numPr>
        <w:rPr>
          <w:rFonts w:ascii="Helvetica" w:hAnsi="Helvetica"/>
          <w:sz w:val="22"/>
          <w:szCs w:val="22"/>
        </w:rPr>
      </w:pPr>
      <w:r w:rsidRPr="00D60097">
        <w:rPr>
          <w:rFonts w:ascii="Helvetica" w:hAnsi="Helvetica"/>
          <w:sz w:val="22"/>
          <w:szCs w:val="22"/>
        </w:rPr>
        <w:t xml:space="preserve">Students are permitted to explore </w:t>
      </w:r>
      <w:r>
        <w:rPr>
          <w:rFonts w:ascii="Helvetica" w:hAnsi="Helvetica"/>
          <w:sz w:val="22"/>
          <w:szCs w:val="22"/>
        </w:rPr>
        <w:t>the immediate area</w:t>
      </w:r>
      <w:r w:rsidRPr="00D60097">
        <w:rPr>
          <w:rFonts w:ascii="Helvetica" w:hAnsi="Helvetica"/>
          <w:sz w:val="22"/>
          <w:szCs w:val="22"/>
        </w:rPr>
        <w:t xml:space="preserve"> while not competing to find food and investigate the nearby shops. Students are permitted to do this only if they </w:t>
      </w:r>
      <w:r w:rsidRPr="00D60097">
        <w:rPr>
          <w:rFonts w:ascii="Helvetica" w:hAnsi="Helvetica"/>
          <w:b/>
          <w:sz w:val="22"/>
          <w:szCs w:val="22"/>
        </w:rPr>
        <w:t>travel in groups and inform a chaperone of their plans and whereabouts.</w:t>
      </w:r>
    </w:p>
    <w:p w14:paraId="0D1A8B1E" w14:textId="77777777" w:rsidR="008738BC" w:rsidRPr="00871D6D" w:rsidRDefault="00871D6D" w:rsidP="00871D6D">
      <w:pPr>
        <w:numPr>
          <w:ilvl w:val="0"/>
          <w:numId w:val="2"/>
        </w:numPr>
        <w:rPr>
          <w:rFonts w:ascii="Helvetica" w:hAnsi="Helvetica"/>
          <w:sz w:val="22"/>
          <w:szCs w:val="22"/>
        </w:rPr>
      </w:pPr>
      <w:r w:rsidRPr="00D60097">
        <w:rPr>
          <w:rFonts w:ascii="Helvetica" w:hAnsi="Helvetica"/>
          <w:sz w:val="22"/>
          <w:szCs w:val="22"/>
        </w:rPr>
        <w:t>Each student will provide an accurate mobile phone number to the team president for the purposes of compiling a phone list, to be provided to all team members and chaperones.</w:t>
      </w:r>
    </w:p>
    <w:p w14:paraId="4E57B44C" w14:textId="73112E1C" w:rsidR="00871D6D" w:rsidRPr="00D60097" w:rsidRDefault="00582296" w:rsidP="00871D6D">
      <w:pPr>
        <w:pageBreakBefore/>
        <w:jc w:val="center"/>
        <w:rPr>
          <w:rFonts w:ascii="Helvetica" w:hAnsi="Helvetica"/>
          <w:b/>
          <w:bCs/>
          <w:sz w:val="22"/>
          <w:szCs w:val="22"/>
          <w:u w:val="single"/>
        </w:rPr>
      </w:pPr>
      <w:r>
        <w:rPr>
          <w:rFonts w:ascii="Helvetica" w:hAnsi="Helvetica"/>
          <w:b/>
          <w:bCs/>
          <w:sz w:val="22"/>
          <w:szCs w:val="22"/>
          <w:u w:val="single"/>
        </w:rPr>
        <w:lastRenderedPageBreak/>
        <w:t xml:space="preserve">Rules for Students on ALL Randolph Speech &amp; Debate </w:t>
      </w:r>
      <w:r w:rsidR="00871D6D" w:rsidRPr="00D60097">
        <w:rPr>
          <w:rFonts w:ascii="Helvetica" w:hAnsi="Helvetica"/>
          <w:b/>
          <w:bCs/>
          <w:sz w:val="22"/>
          <w:szCs w:val="22"/>
          <w:u w:val="single"/>
        </w:rPr>
        <w:t>Team Trips</w:t>
      </w:r>
    </w:p>
    <w:p w14:paraId="15AC9C82" w14:textId="77777777" w:rsidR="00871D6D" w:rsidRPr="00D60097" w:rsidRDefault="00871D6D" w:rsidP="00871D6D">
      <w:pPr>
        <w:jc w:val="center"/>
        <w:rPr>
          <w:rFonts w:ascii="Helvetica" w:hAnsi="Helvetica"/>
          <w:b/>
          <w:bCs/>
          <w:sz w:val="22"/>
          <w:szCs w:val="22"/>
          <w:u w:val="single"/>
        </w:rPr>
      </w:pPr>
    </w:p>
    <w:p w14:paraId="19FCD2FD" w14:textId="77777777" w:rsidR="00871D6D" w:rsidRPr="00D60097" w:rsidRDefault="00871D6D" w:rsidP="00871D6D">
      <w:pPr>
        <w:rPr>
          <w:rFonts w:ascii="Helvetica" w:hAnsi="Helvetica"/>
          <w:b/>
          <w:bCs/>
          <w:sz w:val="22"/>
          <w:szCs w:val="22"/>
        </w:rPr>
      </w:pPr>
      <w:r w:rsidRPr="00D60097">
        <w:rPr>
          <w:rFonts w:ascii="Helvetica" w:hAnsi="Helvetica"/>
          <w:b/>
          <w:bCs/>
          <w:sz w:val="22"/>
          <w:szCs w:val="22"/>
        </w:rPr>
        <w:t xml:space="preserve">1.  </w:t>
      </w:r>
      <w:r w:rsidRPr="00D60097">
        <w:rPr>
          <w:rFonts w:ascii="Helvetica" w:hAnsi="Helvetica"/>
          <w:b/>
          <w:bCs/>
          <w:sz w:val="22"/>
          <w:szCs w:val="22"/>
          <w:u w:val="single"/>
        </w:rPr>
        <w:t>The Most Important Rules</w:t>
      </w:r>
      <w:r w:rsidRPr="00D60097">
        <w:rPr>
          <w:rFonts w:ascii="Helvetica" w:hAnsi="Helvetica"/>
          <w:b/>
          <w:bCs/>
          <w:sz w:val="22"/>
          <w:szCs w:val="22"/>
        </w:rPr>
        <w:t>:</w:t>
      </w:r>
    </w:p>
    <w:p w14:paraId="1336EA63"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will not leave the school, college, hotel, or other areas where the competition is held without a Coach or Chaperone accompanying them or getting permission from a Coach or Chaperone.</w:t>
      </w:r>
    </w:p>
    <w:p w14:paraId="3CCA8D77"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will inform Coaches and/or Chaperones of their whereabouts at all times.</w:t>
      </w:r>
    </w:p>
    <w:p w14:paraId="41A1DC3B"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 xml:space="preserve">Students will not engage in unacceptable behavior, including drug or alcohol use, illicit or promiscuous behavior, or other behavior considered inappropriate by the Coaches or Chaperones.  </w:t>
      </w:r>
      <w:r w:rsidRPr="00D60097">
        <w:rPr>
          <w:rFonts w:ascii="Helvetica" w:hAnsi="Helvetica"/>
          <w:sz w:val="22"/>
          <w:szCs w:val="22"/>
          <w:u w:val="single"/>
        </w:rPr>
        <w:t xml:space="preserve">Use of illicit drugs or alcohol will result in dismissal from the team, </w:t>
      </w:r>
      <w:r>
        <w:rPr>
          <w:rFonts w:ascii="Helvetica" w:hAnsi="Helvetica"/>
          <w:sz w:val="22"/>
          <w:szCs w:val="22"/>
          <w:u w:val="single"/>
        </w:rPr>
        <w:t>disciplinary action,</w:t>
      </w:r>
      <w:r w:rsidRPr="00D60097">
        <w:rPr>
          <w:rFonts w:ascii="Helvetica" w:hAnsi="Helvetica"/>
          <w:sz w:val="22"/>
          <w:szCs w:val="22"/>
          <w:u w:val="single"/>
        </w:rPr>
        <w:t xml:space="preserve"> and possible criminal prosecution</w:t>
      </w:r>
      <w:r w:rsidRPr="00D60097">
        <w:rPr>
          <w:rFonts w:ascii="Helvetica" w:hAnsi="Helvetica"/>
          <w:sz w:val="22"/>
          <w:szCs w:val="22"/>
        </w:rPr>
        <w:t xml:space="preserve">. </w:t>
      </w:r>
    </w:p>
    <w:p w14:paraId="798AA0A4"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must check in with Chaperones, at predetermined locations, at the end of each tournament day.</w:t>
      </w:r>
    </w:p>
    <w:p w14:paraId="5641B248"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will provide Chaperones with their cell phone numbers.</w:t>
      </w:r>
    </w:p>
    <w:p w14:paraId="316153FE"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are expected to obey the specific rules of this packet, as well the general rules listed here.</w:t>
      </w:r>
    </w:p>
    <w:p w14:paraId="7DDFF6F6" w14:textId="77777777" w:rsidR="00871D6D" w:rsidRPr="00582296" w:rsidRDefault="00871D6D" w:rsidP="00871D6D">
      <w:pPr>
        <w:numPr>
          <w:ilvl w:val="0"/>
          <w:numId w:val="10"/>
        </w:numPr>
        <w:ind w:right="-360"/>
        <w:rPr>
          <w:rFonts w:ascii="Helvetica" w:hAnsi="Helvetica"/>
          <w:sz w:val="22"/>
          <w:szCs w:val="22"/>
          <w:u w:val="single"/>
        </w:rPr>
      </w:pPr>
      <w:r w:rsidRPr="00D60097">
        <w:rPr>
          <w:rFonts w:ascii="Helvetica" w:hAnsi="Helvetica"/>
          <w:sz w:val="22"/>
          <w:szCs w:val="22"/>
          <w:u w:val="single"/>
        </w:rPr>
        <w:t>Students understand that violations of any of these rules may result in their being sent</w:t>
      </w:r>
      <w:r>
        <w:rPr>
          <w:rFonts w:ascii="Helvetica" w:hAnsi="Helvetica"/>
          <w:sz w:val="22"/>
          <w:szCs w:val="22"/>
          <w:u w:val="single"/>
        </w:rPr>
        <w:t xml:space="preserve"> </w:t>
      </w:r>
      <w:r w:rsidRPr="008704B2">
        <w:rPr>
          <w:rFonts w:ascii="Helvetica" w:hAnsi="Helvetica"/>
          <w:sz w:val="22"/>
          <w:szCs w:val="22"/>
          <w:u w:val="single"/>
        </w:rPr>
        <w:t>home immediately, at their families’ expense.</w:t>
      </w:r>
      <w:r w:rsidRPr="008704B2">
        <w:rPr>
          <w:rFonts w:ascii="Helvetica" w:hAnsi="Helvetica"/>
          <w:sz w:val="22"/>
          <w:szCs w:val="22"/>
        </w:rPr>
        <w:t xml:space="preserve">  Such violations will be reported to coaches, which may affect future participation on the team.</w:t>
      </w:r>
    </w:p>
    <w:p w14:paraId="4DDE4949" w14:textId="77777777" w:rsidR="00582296" w:rsidRPr="008704B2" w:rsidRDefault="00582296" w:rsidP="00582296">
      <w:pPr>
        <w:ind w:left="360" w:right="-360"/>
        <w:rPr>
          <w:rFonts w:ascii="Helvetica" w:hAnsi="Helvetica"/>
          <w:sz w:val="22"/>
          <w:szCs w:val="22"/>
          <w:u w:val="single"/>
        </w:rPr>
      </w:pPr>
    </w:p>
    <w:p w14:paraId="14122458" w14:textId="77777777" w:rsidR="00871D6D" w:rsidRPr="00D60097" w:rsidRDefault="00871D6D" w:rsidP="00871D6D">
      <w:pPr>
        <w:rPr>
          <w:rFonts w:ascii="Helvetica" w:hAnsi="Helvetica"/>
          <w:b/>
          <w:bCs/>
          <w:sz w:val="22"/>
          <w:szCs w:val="22"/>
        </w:rPr>
      </w:pPr>
      <w:r w:rsidRPr="00D60097">
        <w:rPr>
          <w:rFonts w:ascii="Helvetica" w:hAnsi="Helvetica"/>
          <w:b/>
          <w:bCs/>
          <w:sz w:val="22"/>
          <w:szCs w:val="22"/>
        </w:rPr>
        <w:t xml:space="preserve">2.  </w:t>
      </w:r>
      <w:r w:rsidRPr="00D60097">
        <w:rPr>
          <w:rFonts w:ascii="Helvetica" w:hAnsi="Helvetica"/>
          <w:b/>
          <w:bCs/>
          <w:sz w:val="22"/>
          <w:szCs w:val="22"/>
          <w:u w:val="single"/>
        </w:rPr>
        <w:t>General Conduct Rules</w:t>
      </w:r>
      <w:r w:rsidRPr="00D60097">
        <w:rPr>
          <w:rFonts w:ascii="Helvetica" w:hAnsi="Helvetica"/>
          <w:b/>
          <w:bCs/>
          <w:sz w:val="22"/>
          <w:szCs w:val="22"/>
        </w:rPr>
        <w:t>:</w:t>
      </w:r>
    </w:p>
    <w:p w14:paraId="170909E1" w14:textId="77777777" w:rsidR="00871D6D" w:rsidRPr="00D60097" w:rsidRDefault="00871D6D" w:rsidP="00871D6D">
      <w:pPr>
        <w:numPr>
          <w:ilvl w:val="0"/>
          <w:numId w:val="11"/>
        </w:numPr>
        <w:ind w:right="-360"/>
        <w:rPr>
          <w:rFonts w:ascii="Helvetica" w:hAnsi="Helvetica"/>
          <w:sz w:val="22"/>
          <w:szCs w:val="22"/>
          <w:u w:val="single"/>
        </w:rPr>
      </w:pPr>
      <w:r w:rsidRPr="00D60097">
        <w:rPr>
          <w:rFonts w:ascii="Helvetica" w:hAnsi="Helvetica"/>
          <w:sz w:val="22"/>
          <w:szCs w:val="22"/>
        </w:rPr>
        <w:t>Students may not go outside of the hotel/tournament site unless they are with a group of at least four people.  Tell your chaperone prior to leaving the hotel as to where you will be going to eat and approximately when you will return.  Requests are subject to their approval. (MUST REGISTER BACK AT HOTEL BY CURFEW, TO DE DECIDED BY COACHES ON-SITE)</w:t>
      </w:r>
    </w:p>
    <w:p w14:paraId="50CCC245" w14:textId="77777777" w:rsidR="00871D6D" w:rsidRPr="00D60097" w:rsidRDefault="00871D6D" w:rsidP="00871D6D">
      <w:pPr>
        <w:numPr>
          <w:ilvl w:val="0"/>
          <w:numId w:val="11"/>
        </w:numPr>
        <w:ind w:right="-360"/>
        <w:rPr>
          <w:rFonts w:ascii="Helvetica" w:hAnsi="Helvetica"/>
          <w:sz w:val="22"/>
          <w:szCs w:val="22"/>
        </w:rPr>
      </w:pPr>
      <w:r>
        <w:rPr>
          <w:rFonts w:ascii="Helvetica" w:hAnsi="Helvetica"/>
          <w:sz w:val="22"/>
          <w:szCs w:val="22"/>
        </w:rPr>
        <w:t>Any student’s</w:t>
      </w:r>
      <w:r w:rsidRPr="00D60097">
        <w:rPr>
          <w:rFonts w:ascii="Helvetica" w:hAnsi="Helvetica"/>
          <w:sz w:val="22"/>
          <w:szCs w:val="22"/>
        </w:rPr>
        <w:t xml:space="preserve"> behavior deemed inappropriate, offensive or illegal will be </w:t>
      </w:r>
      <w:r>
        <w:rPr>
          <w:rFonts w:ascii="Helvetica" w:hAnsi="Helvetica"/>
          <w:sz w:val="22"/>
          <w:szCs w:val="22"/>
        </w:rPr>
        <w:t>result in removal</w:t>
      </w:r>
      <w:r w:rsidRPr="00D60097">
        <w:rPr>
          <w:rFonts w:ascii="Helvetica" w:hAnsi="Helvetica"/>
          <w:sz w:val="22"/>
          <w:szCs w:val="22"/>
        </w:rPr>
        <w:t xml:space="preserve"> from the team and </w:t>
      </w:r>
      <w:r>
        <w:rPr>
          <w:rFonts w:ascii="Helvetica" w:hAnsi="Helvetica"/>
          <w:sz w:val="22"/>
          <w:szCs w:val="22"/>
        </w:rPr>
        <w:t>being</w:t>
      </w:r>
      <w:r w:rsidRPr="00D60097">
        <w:rPr>
          <w:rFonts w:ascii="Helvetica" w:hAnsi="Helvetica"/>
          <w:sz w:val="22"/>
          <w:szCs w:val="22"/>
        </w:rPr>
        <w:t xml:space="preserve"> sent home via a stay with </w:t>
      </w:r>
      <w:r>
        <w:rPr>
          <w:rFonts w:ascii="Helvetica" w:hAnsi="Helvetica"/>
          <w:sz w:val="22"/>
          <w:szCs w:val="22"/>
        </w:rPr>
        <w:t>campus</w:t>
      </w:r>
      <w:r w:rsidRPr="00D60097">
        <w:rPr>
          <w:rFonts w:ascii="Helvetica" w:hAnsi="Helvetica"/>
          <w:sz w:val="22"/>
          <w:szCs w:val="22"/>
        </w:rPr>
        <w:t xml:space="preserve"> security. Students will wait the day out for parents/ guardian to pick them up at their own expense. Once home, students are subject to school discipline and further review of their actions. </w:t>
      </w:r>
    </w:p>
    <w:p w14:paraId="5A45C07C" w14:textId="77777777" w:rsidR="00871D6D" w:rsidRPr="00D60097" w:rsidRDefault="00871D6D" w:rsidP="00871D6D">
      <w:pPr>
        <w:numPr>
          <w:ilvl w:val="0"/>
          <w:numId w:val="11"/>
        </w:numPr>
        <w:ind w:right="-360"/>
        <w:rPr>
          <w:rFonts w:ascii="Helvetica" w:hAnsi="Helvetica"/>
          <w:sz w:val="22"/>
          <w:szCs w:val="22"/>
        </w:rPr>
      </w:pPr>
      <w:r w:rsidRPr="00D60097">
        <w:rPr>
          <w:rFonts w:ascii="Helvetica" w:hAnsi="Helvetica"/>
          <w:sz w:val="22"/>
          <w:szCs w:val="22"/>
        </w:rPr>
        <w:t>No charges should be billed “to the room” at the hotel; any charges, including room damage, will be assessed to ALL occupants of the room.</w:t>
      </w:r>
    </w:p>
    <w:p w14:paraId="40F632B5" w14:textId="77777777" w:rsidR="00871D6D" w:rsidRPr="00D60097" w:rsidRDefault="00871D6D" w:rsidP="00871D6D">
      <w:pPr>
        <w:numPr>
          <w:ilvl w:val="0"/>
          <w:numId w:val="11"/>
        </w:numPr>
        <w:ind w:right="-360"/>
        <w:rPr>
          <w:rFonts w:ascii="Helvetica" w:hAnsi="Helvetica"/>
          <w:sz w:val="22"/>
          <w:szCs w:val="22"/>
        </w:rPr>
      </w:pPr>
      <w:r w:rsidRPr="00D60097">
        <w:rPr>
          <w:rFonts w:ascii="Helvetica" w:hAnsi="Helvetica"/>
          <w:sz w:val="22"/>
          <w:szCs w:val="22"/>
        </w:rPr>
        <w:t>Be considerate of team members you are rooming with. Most issues occur with bathroom/shower use and staying awake past room check. Discuss possible issues first with your roommates; any unsolvable issues should be brought to a chaperone.</w:t>
      </w:r>
    </w:p>
    <w:p w14:paraId="4004258B" w14:textId="77777777" w:rsidR="00871D6D" w:rsidRPr="00D60097" w:rsidRDefault="00871D6D" w:rsidP="00871D6D">
      <w:pPr>
        <w:numPr>
          <w:ilvl w:val="0"/>
          <w:numId w:val="11"/>
        </w:numPr>
        <w:ind w:right="-360"/>
        <w:rPr>
          <w:rFonts w:ascii="Helvetica" w:hAnsi="Helvetica"/>
          <w:sz w:val="22"/>
          <w:szCs w:val="22"/>
        </w:rPr>
      </w:pPr>
      <w:r w:rsidRPr="00D60097">
        <w:rPr>
          <w:rFonts w:ascii="Helvetica" w:hAnsi="Helvetica"/>
          <w:sz w:val="22"/>
          <w:szCs w:val="22"/>
        </w:rPr>
        <w:t>No closed doors when a visitor of the opposite sex is in your room.  (Exception:  if a chaperone or coach is in the room with a group of students conducting business related to the tournament / school activities.)</w:t>
      </w:r>
    </w:p>
    <w:p w14:paraId="7A210C86" w14:textId="77777777" w:rsidR="00871D6D" w:rsidRPr="00D60097" w:rsidRDefault="00871D6D" w:rsidP="00871D6D">
      <w:pPr>
        <w:numPr>
          <w:ilvl w:val="0"/>
          <w:numId w:val="11"/>
        </w:numPr>
        <w:ind w:right="-360"/>
        <w:rPr>
          <w:rFonts w:ascii="Helvetica" w:hAnsi="Helvetica"/>
          <w:sz w:val="22"/>
          <w:szCs w:val="22"/>
        </w:rPr>
      </w:pPr>
      <w:r w:rsidRPr="00D60097">
        <w:rPr>
          <w:rFonts w:ascii="Helvetica" w:hAnsi="Helvetica"/>
          <w:sz w:val="22"/>
          <w:szCs w:val="22"/>
        </w:rPr>
        <w:t>Competition: you must compete in all preliminary and possible elimination rounds throughout the tournament for the event(s) that you have entered in. Failure to meet this requirement will result in your being barred from competition at States and Districts</w:t>
      </w:r>
      <w:r>
        <w:rPr>
          <w:rFonts w:ascii="Helvetica" w:hAnsi="Helvetica"/>
          <w:sz w:val="22"/>
          <w:szCs w:val="22"/>
        </w:rPr>
        <w:t xml:space="preserve"> as well as other national tournaments</w:t>
      </w:r>
      <w:r w:rsidRPr="00D60097">
        <w:rPr>
          <w:rFonts w:ascii="Helvetica" w:hAnsi="Helvetica"/>
          <w:sz w:val="22"/>
          <w:szCs w:val="22"/>
        </w:rPr>
        <w:t>.</w:t>
      </w:r>
    </w:p>
    <w:p w14:paraId="60EA7860" w14:textId="77777777" w:rsidR="00871D6D" w:rsidRDefault="00871D6D" w:rsidP="00871D6D">
      <w:pPr>
        <w:numPr>
          <w:ilvl w:val="0"/>
          <w:numId w:val="11"/>
        </w:numPr>
        <w:ind w:right="-360"/>
        <w:rPr>
          <w:rFonts w:ascii="Helvetica" w:hAnsi="Helvetica"/>
          <w:sz w:val="22"/>
          <w:szCs w:val="22"/>
        </w:rPr>
      </w:pPr>
      <w:r w:rsidRPr="00D60097">
        <w:rPr>
          <w:rFonts w:ascii="Helvetica" w:hAnsi="Helvetica"/>
          <w:sz w:val="22"/>
          <w:szCs w:val="22"/>
        </w:rPr>
        <w:t>EMERGENCIES: In case of an emergency or injury, IMMEDIATELY notify a chaperone – even before a parent! Chaperones are legally responsible for students for the duration of the trip.</w:t>
      </w:r>
    </w:p>
    <w:p w14:paraId="63AE5068" w14:textId="77777777" w:rsidR="00582296" w:rsidRPr="00D60097" w:rsidRDefault="00582296" w:rsidP="00582296">
      <w:pPr>
        <w:ind w:left="360" w:right="-360"/>
        <w:rPr>
          <w:rFonts w:ascii="Helvetica" w:hAnsi="Helvetica"/>
          <w:sz w:val="22"/>
          <w:szCs w:val="22"/>
        </w:rPr>
      </w:pPr>
    </w:p>
    <w:p w14:paraId="1E18D2EB" w14:textId="77777777" w:rsidR="00871D6D" w:rsidRPr="00D60097" w:rsidRDefault="00871D6D" w:rsidP="00871D6D">
      <w:pPr>
        <w:ind w:right="-360"/>
        <w:rPr>
          <w:rFonts w:ascii="Helvetica" w:hAnsi="Helvetica"/>
          <w:b/>
          <w:bCs/>
          <w:sz w:val="22"/>
          <w:szCs w:val="22"/>
          <w:u w:val="single"/>
        </w:rPr>
      </w:pPr>
      <w:r w:rsidRPr="00D60097">
        <w:rPr>
          <w:rFonts w:ascii="Helvetica" w:hAnsi="Helvetica"/>
          <w:b/>
          <w:bCs/>
          <w:sz w:val="22"/>
          <w:szCs w:val="22"/>
        </w:rPr>
        <w:t xml:space="preserve">3.  </w:t>
      </w:r>
      <w:r w:rsidRPr="00D60097">
        <w:rPr>
          <w:rFonts w:ascii="Helvetica" w:hAnsi="Helvetica"/>
          <w:b/>
          <w:bCs/>
          <w:sz w:val="22"/>
          <w:szCs w:val="22"/>
          <w:u w:val="single"/>
        </w:rPr>
        <w:t>The Final Rule</w:t>
      </w:r>
      <w:r w:rsidRPr="00D60097">
        <w:rPr>
          <w:rFonts w:ascii="Helvetica" w:hAnsi="Helvetica"/>
          <w:b/>
          <w:bCs/>
          <w:sz w:val="22"/>
          <w:szCs w:val="22"/>
        </w:rPr>
        <w:t>:</w:t>
      </w:r>
    </w:p>
    <w:p w14:paraId="39604542" w14:textId="3EC25900" w:rsidR="00871D6D" w:rsidRPr="00D60097" w:rsidRDefault="00871D6D" w:rsidP="00871D6D">
      <w:pPr>
        <w:numPr>
          <w:ilvl w:val="0"/>
          <w:numId w:val="12"/>
        </w:numPr>
        <w:ind w:right="-360"/>
        <w:rPr>
          <w:rFonts w:ascii="Helvetica" w:hAnsi="Helvetica"/>
          <w:sz w:val="22"/>
          <w:szCs w:val="22"/>
          <w:u w:val="single"/>
        </w:rPr>
      </w:pPr>
      <w:r w:rsidRPr="00D60097">
        <w:rPr>
          <w:rFonts w:ascii="Helvetica" w:hAnsi="Helvetica"/>
          <w:sz w:val="22"/>
          <w:szCs w:val="22"/>
          <w:u w:val="single"/>
        </w:rPr>
        <w:t>We are proud that you are representing your family and RHS. Make good choices. If you need help defining what is a good decision,</w:t>
      </w:r>
      <w:r>
        <w:rPr>
          <w:rFonts w:ascii="Helvetica" w:hAnsi="Helvetica"/>
          <w:sz w:val="22"/>
          <w:szCs w:val="22"/>
          <w:u w:val="single"/>
        </w:rPr>
        <w:t xml:space="preserve"> see Mr. Quinn</w:t>
      </w:r>
      <w:r w:rsidRPr="00D60097">
        <w:rPr>
          <w:rFonts w:ascii="Helvetica" w:hAnsi="Helvetica"/>
          <w:sz w:val="22"/>
          <w:szCs w:val="22"/>
          <w:u w:val="single"/>
        </w:rPr>
        <w:t xml:space="preserve">. </w:t>
      </w:r>
      <w:r w:rsidR="00F70404">
        <w:rPr>
          <w:rFonts w:ascii="Helvetica" w:hAnsi="Helvetica"/>
          <w:sz w:val="22"/>
          <w:szCs w:val="22"/>
          <w:u w:val="single"/>
        </w:rPr>
        <w:t>His</w:t>
      </w:r>
      <w:r w:rsidRPr="00D60097">
        <w:rPr>
          <w:rFonts w:ascii="Helvetica" w:hAnsi="Helvetica"/>
          <w:sz w:val="22"/>
          <w:szCs w:val="22"/>
          <w:u w:val="single"/>
        </w:rPr>
        <w:t xml:space="preserve"> word is the final rule. </w:t>
      </w:r>
    </w:p>
    <w:p w14:paraId="3D4DBE2F" w14:textId="1806B769" w:rsidR="00871D6D" w:rsidRPr="00D60097" w:rsidRDefault="00871D6D" w:rsidP="00871D6D">
      <w:pPr>
        <w:rPr>
          <w:rFonts w:ascii="Helvetica" w:hAnsi="Helvetica"/>
          <w:sz w:val="22"/>
          <w:szCs w:val="22"/>
        </w:rPr>
      </w:pPr>
    </w:p>
    <w:p w14:paraId="25E9503E" w14:textId="77777777" w:rsidR="009C78AF" w:rsidRDefault="009C78AF" w:rsidP="009C78AF">
      <w:pPr>
        <w:jc w:val="center"/>
        <w:rPr>
          <w:rFonts w:ascii="Helvetica" w:hAnsi="Helvetica"/>
          <w:b/>
          <w:sz w:val="22"/>
          <w:szCs w:val="22"/>
          <w:u w:val="single"/>
        </w:rPr>
      </w:pPr>
    </w:p>
    <w:p w14:paraId="02B811D3" w14:textId="77777777" w:rsidR="009C78AF" w:rsidRDefault="009C78AF" w:rsidP="009C78AF">
      <w:pPr>
        <w:jc w:val="center"/>
        <w:rPr>
          <w:rFonts w:ascii="Helvetica" w:hAnsi="Helvetica"/>
          <w:b/>
          <w:sz w:val="22"/>
          <w:szCs w:val="22"/>
          <w:u w:val="single"/>
        </w:rPr>
      </w:pPr>
    </w:p>
    <w:p w14:paraId="6A908113" w14:textId="77777777" w:rsidR="009C78AF" w:rsidRDefault="009C78AF" w:rsidP="009C78AF">
      <w:pPr>
        <w:jc w:val="center"/>
        <w:rPr>
          <w:rFonts w:ascii="Helvetica" w:hAnsi="Helvetica"/>
          <w:b/>
          <w:sz w:val="22"/>
          <w:szCs w:val="22"/>
          <w:u w:val="single"/>
        </w:rPr>
      </w:pPr>
    </w:p>
    <w:p w14:paraId="44B4A34D" w14:textId="77777777" w:rsidR="009C78AF" w:rsidRDefault="009C78AF" w:rsidP="009C78AF">
      <w:pPr>
        <w:jc w:val="center"/>
        <w:rPr>
          <w:rFonts w:ascii="Helvetica" w:hAnsi="Helvetica"/>
          <w:b/>
          <w:sz w:val="22"/>
          <w:szCs w:val="22"/>
          <w:u w:val="single"/>
        </w:rPr>
      </w:pPr>
    </w:p>
    <w:p w14:paraId="60E992F1" w14:textId="77777777" w:rsidR="009C78AF" w:rsidRDefault="009C78AF" w:rsidP="009C78AF">
      <w:pPr>
        <w:jc w:val="center"/>
        <w:rPr>
          <w:rFonts w:ascii="Helvetica" w:hAnsi="Helvetica"/>
          <w:b/>
          <w:sz w:val="22"/>
          <w:szCs w:val="22"/>
          <w:u w:val="single"/>
        </w:rPr>
      </w:pPr>
    </w:p>
    <w:p w14:paraId="7BB71CCF" w14:textId="77777777" w:rsidR="009C78AF" w:rsidRDefault="009C78AF" w:rsidP="009C78AF">
      <w:pPr>
        <w:jc w:val="center"/>
        <w:rPr>
          <w:rFonts w:ascii="Helvetica" w:hAnsi="Helvetica"/>
          <w:b/>
          <w:sz w:val="22"/>
          <w:szCs w:val="22"/>
          <w:u w:val="single"/>
        </w:rPr>
      </w:pPr>
    </w:p>
    <w:p w14:paraId="3AD93BAB" w14:textId="77777777" w:rsidR="009C78AF" w:rsidRDefault="009C78AF" w:rsidP="009C78AF">
      <w:pPr>
        <w:jc w:val="center"/>
        <w:rPr>
          <w:rFonts w:ascii="Helvetica" w:hAnsi="Helvetica"/>
          <w:b/>
          <w:sz w:val="22"/>
          <w:szCs w:val="22"/>
          <w:u w:val="single"/>
        </w:rPr>
      </w:pPr>
    </w:p>
    <w:p w14:paraId="3AD2DC5F" w14:textId="77777777" w:rsidR="009C78AF" w:rsidRDefault="009C78AF" w:rsidP="009C78AF">
      <w:pPr>
        <w:jc w:val="center"/>
        <w:rPr>
          <w:rFonts w:ascii="Helvetica" w:hAnsi="Helvetica"/>
          <w:b/>
          <w:sz w:val="22"/>
          <w:szCs w:val="22"/>
          <w:u w:val="single"/>
        </w:rPr>
      </w:pPr>
    </w:p>
    <w:p w14:paraId="465D0CC4" w14:textId="77777777" w:rsidR="009C78AF" w:rsidRDefault="009C78AF" w:rsidP="009C78AF">
      <w:pPr>
        <w:jc w:val="center"/>
        <w:rPr>
          <w:rFonts w:ascii="Helvetica" w:hAnsi="Helvetica"/>
          <w:b/>
          <w:sz w:val="22"/>
          <w:szCs w:val="22"/>
          <w:u w:val="single"/>
        </w:rPr>
      </w:pPr>
    </w:p>
    <w:p w14:paraId="7ABF9663" w14:textId="77777777" w:rsidR="009C78AF" w:rsidRDefault="009C78AF" w:rsidP="009C78AF">
      <w:pPr>
        <w:jc w:val="center"/>
        <w:rPr>
          <w:rFonts w:ascii="Helvetica" w:hAnsi="Helvetica"/>
          <w:b/>
          <w:sz w:val="22"/>
          <w:szCs w:val="22"/>
          <w:u w:val="single"/>
        </w:rPr>
      </w:pPr>
    </w:p>
    <w:p w14:paraId="0240F89E" w14:textId="77777777" w:rsidR="008738BC" w:rsidRPr="00E00AB1" w:rsidRDefault="008738BC" w:rsidP="00582296">
      <w:pPr>
        <w:rPr>
          <w:rFonts w:ascii="Helvetica" w:hAnsi="Helvetica"/>
        </w:rPr>
      </w:pPr>
    </w:p>
    <w:sectPr w:rsidR="008738BC" w:rsidRPr="00E00AB1" w:rsidSect="00E00AB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4F5C" w14:textId="77777777" w:rsidR="00781872" w:rsidRDefault="00781872">
      <w:r>
        <w:separator/>
      </w:r>
    </w:p>
  </w:endnote>
  <w:endnote w:type="continuationSeparator" w:id="0">
    <w:p w14:paraId="28EFE83D" w14:textId="77777777" w:rsidR="00781872" w:rsidRDefault="0078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F95BE" w14:textId="77777777" w:rsidR="00781872" w:rsidRDefault="00781872">
      <w:r>
        <w:separator/>
      </w:r>
    </w:p>
  </w:footnote>
  <w:footnote w:type="continuationSeparator" w:id="0">
    <w:p w14:paraId="3EA61A65" w14:textId="77777777" w:rsidR="00781872" w:rsidRDefault="00781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102EA52"/>
    <w:lvl w:ilvl="0" w:tplc="04090005">
      <w:start w:val="1"/>
      <w:numFmt w:val="bullet"/>
      <w:lvlText w:val=""/>
      <w:lvlJc w:val="left"/>
      <w:pPr>
        <w:ind w:left="720" w:hanging="360"/>
      </w:pPr>
      <w:rPr>
        <w:rFonts w:ascii="Wingdings" w:hAnsi="Wingdings" w:hint="default"/>
        <w:b w:val="0"/>
        <w:bCs w:val="0"/>
        <w:i w:val="0"/>
        <w:iCs w:val="0"/>
        <w:strike w:val="0"/>
        <w:color w:val="000000"/>
        <w:sz w:val="20"/>
        <w:szCs w:val="20"/>
        <w:u w:val="none"/>
      </w:rPr>
    </w:lvl>
    <w:lvl w:ilvl="1" w:tplc="493AC59A">
      <w:start w:val="1"/>
      <w:numFmt w:val="bullet"/>
      <w:lvlText w:val="○"/>
      <w:lvlJc w:val="left"/>
      <w:pPr>
        <w:tabs>
          <w:tab w:val="num" w:pos="1440"/>
        </w:tabs>
        <w:ind w:left="1440" w:hanging="360"/>
      </w:pPr>
      <w:rPr>
        <w:rFonts w:ascii="Courier New" w:eastAsia="Courier New" w:hAnsi="Courier New" w:cs="Symbol"/>
        <w:b w:val="0"/>
        <w:bCs w:val="0"/>
        <w:i w:val="0"/>
        <w:iCs w:val="0"/>
        <w:strike w:val="0"/>
        <w:color w:val="000000"/>
        <w:sz w:val="20"/>
        <w:szCs w:val="20"/>
        <w:u w:val="none"/>
      </w:rPr>
    </w:lvl>
    <w:lvl w:ilvl="2" w:tplc="21087E90">
      <w:start w:val="1"/>
      <w:numFmt w:val="bullet"/>
      <w:lvlText w:val="■"/>
      <w:lvlJc w:val="right"/>
      <w:pPr>
        <w:tabs>
          <w:tab w:val="num" w:pos="2160"/>
        </w:tabs>
        <w:ind w:left="2160" w:hanging="180"/>
      </w:pPr>
      <w:rPr>
        <w:rFonts w:ascii="Verdana" w:eastAsia="Verdana" w:hAnsi="Verdana" w:cs="Arial"/>
        <w:b w:val="0"/>
        <w:bCs w:val="0"/>
        <w:i w:val="0"/>
        <w:iCs w:val="0"/>
        <w:strike w:val="0"/>
        <w:color w:val="000000"/>
        <w:sz w:val="20"/>
        <w:szCs w:val="20"/>
        <w:u w:val="none"/>
      </w:rPr>
    </w:lvl>
    <w:lvl w:ilvl="3" w:tplc="DAC69198">
      <w:start w:val="1"/>
      <w:numFmt w:val="bullet"/>
      <w:lvlText w:val="●"/>
      <w:lvlJc w:val="left"/>
      <w:pPr>
        <w:tabs>
          <w:tab w:val="num" w:pos="2880"/>
        </w:tabs>
        <w:ind w:left="2880" w:hanging="360"/>
      </w:pPr>
      <w:rPr>
        <w:rFonts w:ascii="Verdana" w:eastAsia="Verdana" w:hAnsi="Verdana" w:cs="Arial"/>
        <w:b w:val="0"/>
        <w:bCs w:val="0"/>
        <w:i w:val="0"/>
        <w:iCs w:val="0"/>
        <w:strike w:val="0"/>
        <w:color w:val="000000"/>
        <w:sz w:val="20"/>
        <w:szCs w:val="20"/>
        <w:u w:val="none"/>
      </w:rPr>
    </w:lvl>
    <w:lvl w:ilvl="4" w:tplc="EE9430A0">
      <w:start w:val="1"/>
      <w:numFmt w:val="bullet"/>
      <w:lvlText w:val="○"/>
      <w:lvlJc w:val="left"/>
      <w:pPr>
        <w:tabs>
          <w:tab w:val="num" w:pos="3600"/>
        </w:tabs>
        <w:ind w:left="3600" w:hanging="360"/>
      </w:pPr>
      <w:rPr>
        <w:rFonts w:ascii="Courier New" w:eastAsia="Courier New" w:hAnsi="Courier New" w:cs="Symbol"/>
        <w:b w:val="0"/>
        <w:bCs w:val="0"/>
        <w:i w:val="0"/>
        <w:iCs w:val="0"/>
        <w:strike w:val="0"/>
        <w:color w:val="000000"/>
        <w:sz w:val="20"/>
        <w:szCs w:val="20"/>
        <w:u w:val="none"/>
      </w:rPr>
    </w:lvl>
    <w:lvl w:ilvl="5" w:tplc="BE26451C">
      <w:start w:val="1"/>
      <w:numFmt w:val="bullet"/>
      <w:lvlText w:val="■"/>
      <w:lvlJc w:val="right"/>
      <w:pPr>
        <w:tabs>
          <w:tab w:val="num" w:pos="4320"/>
        </w:tabs>
        <w:ind w:left="4320" w:hanging="180"/>
      </w:pPr>
      <w:rPr>
        <w:rFonts w:ascii="Verdana" w:eastAsia="Verdana" w:hAnsi="Verdana" w:cs="Arial"/>
        <w:b w:val="0"/>
        <w:bCs w:val="0"/>
        <w:i w:val="0"/>
        <w:iCs w:val="0"/>
        <w:strike w:val="0"/>
        <w:color w:val="000000"/>
        <w:sz w:val="20"/>
        <w:szCs w:val="20"/>
        <w:u w:val="none"/>
      </w:rPr>
    </w:lvl>
    <w:lvl w:ilvl="6" w:tplc="A6768C14">
      <w:start w:val="1"/>
      <w:numFmt w:val="bullet"/>
      <w:lvlText w:val="●"/>
      <w:lvlJc w:val="left"/>
      <w:pPr>
        <w:tabs>
          <w:tab w:val="num" w:pos="5040"/>
        </w:tabs>
        <w:ind w:left="5040" w:hanging="360"/>
      </w:pPr>
      <w:rPr>
        <w:rFonts w:ascii="Verdana" w:eastAsia="Verdana" w:hAnsi="Verdana" w:cs="Arial"/>
        <w:b w:val="0"/>
        <w:bCs w:val="0"/>
        <w:i w:val="0"/>
        <w:iCs w:val="0"/>
        <w:strike w:val="0"/>
        <w:color w:val="000000"/>
        <w:sz w:val="20"/>
        <w:szCs w:val="20"/>
        <w:u w:val="none"/>
      </w:rPr>
    </w:lvl>
    <w:lvl w:ilvl="7" w:tplc="472CC52E">
      <w:start w:val="1"/>
      <w:numFmt w:val="bullet"/>
      <w:lvlText w:val="○"/>
      <w:lvlJc w:val="left"/>
      <w:pPr>
        <w:tabs>
          <w:tab w:val="num" w:pos="5760"/>
        </w:tabs>
        <w:ind w:left="5760" w:hanging="360"/>
      </w:pPr>
      <w:rPr>
        <w:rFonts w:ascii="Courier New" w:eastAsia="Courier New" w:hAnsi="Courier New" w:cs="Symbol"/>
        <w:b w:val="0"/>
        <w:bCs w:val="0"/>
        <w:i w:val="0"/>
        <w:iCs w:val="0"/>
        <w:strike w:val="0"/>
        <w:color w:val="000000"/>
        <w:sz w:val="20"/>
        <w:szCs w:val="20"/>
        <w:u w:val="none"/>
      </w:rPr>
    </w:lvl>
    <w:lvl w:ilvl="8" w:tplc="2D8CC778">
      <w:start w:val="1"/>
      <w:numFmt w:val="bullet"/>
      <w:lvlText w:val="■"/>
      <w:lvlJc w:val="right"/>
      <w:pPr>
        <w:tabs>
          <w:tab w:val="num" w:pos="6480"/>
        </w:tabs>
        <w:ind w:left="6480" w:hanging="180"/>
      </w:pPr>
      <w:rPr>
        <w:rFonts w:ascii="Verdana" w:eastAsia="Verdana" w:hAnsi="Verdana" w:cs="Arial"/>
        <w:b w:val="0"/>
        <w:bCs w:val="0"/>
        <w:i w:val="0"/>
        <w:iCs w:val="0"/>
        <w:strike w:val="0"/>
        <w:color w:val="000000"/>
        <w:sz w:val="20"/>
        <w:szCs w:val="20"/>
        <w:u w:val="none"/>
      </w:rPr>
    </w:lvl>
  </w:abstractNum>
  <w:abstractNum w:abstractNumId="1">
    <w:nsid w:val="00000002"/>
    <w:multiLevelType w:val="hybridMultilevel"/>
    <w:tmpl w:val="00000002"/>
    <w:lvl w:ilvl="0" w:tplc="333008AC">
      <w:start w:val="1"/>
      <w:numFmt w:val="bullet"/>
      <w:lvlText w:val="●"/>
      <w:lvlJc w:val="left"/>
      <w:pPr>
        <w:tabs>
          <w:tab w:val="num" w:pos="720"/>
        </w:tabs>
        <w:ind w:left="720" w:hanging="360"/>
      </w:pPr>
      <w:rPr>
        <w:rFonts w:ascii="Verdana" w:eastAsia="Verdana" w:hAnsi="Verdana" w:cs="Arial"/>
        <w:b w:val="0"/>
        <w:bCs w:val="0"/>
        <w:i w:val="0"/>
        <w:iCs w:val="0"/>
        <w:strike w:val="0"/>
        <w:color w:val="000000"/>
        <w:sz w:val="20"/>
        <w:szCs w:val="20"/>
        <w:u w:val="none"/>
      </w:rPr>
    </w:lvl>
    <w:lvl w:ilvl="1" w:tplc="107E381A">
      <w:start w:val="1"/>
      <w:numFmt w:val="bullet"/>
      <w:lvlText w:val="○"/>
      <w:lvlJc w:val="left"/>
      <w:pPr>
        <w:tabs>
          <w:tab w:val="num" w:pos="1440"/>
        </w:tabs>
        <w:ind w:left="1440" w:hanging="360"/>
      </w:pPr>
      <w:rPr>
        <w:rFonts w:ascii="Courier New" w:eastAsia="Courier New" w:hAnsi="Courier New" w:cs="Symbol"/>
        <w:b w:val="0"/>
        <w:bCs w:val="0"/>
        <w:i w:val="0"/>
        <w:iCs w:val="0"/>
        <w:strike w:val="0"/>
        <w:color w:val="000000"/>
        <w:sz w:val="20"/>
        <w:szCs w:val="20"/>
        <w:u w:val="none"/>
      </w:rPr>
    </w:lvl>
    <w:lvl w:ilvl="2" w:tplc="AA5AAF06">
      <w:start w:val="1"/>
      <w:numFmt w:val="bullet"/>
      <w:lvlText w:val="■"/>
      <w:lvlJc w:val="right"/>
      <w:pPr>
        <w:tabs>
          <w:tab w:val="num" w:pos="2160"/>
        </w:tabs>
        <w:ind w:left="2160" w:hanging="180"/>
      </w:pPr>
      <w:rPr>
        <w:rFonts w:ascii="Verdana" w:eastAsia="Verdana" w:hAnsi="Verdana" w:cs="Arial"/>
        <w:b w:val="0"/>
        <w:bCs w:val="0"/>
        <w:i w:val="0"/>
        <w:iCs w:val="0"/>
        <w:strike w:val="0"/>
        <w:color w:val="000000"/>
        <w:sz w:val="20"/>
        <w:szCs w:val="20"/>
        <w:u w:val="none"/>
      </w:rPr>
    </w:lvl>
    <w:lvl w:ilvl="3" w:tplc="0B06217E">
      <w:start w:val="1"/>
      <w:numFmt w:val="bullet"/>
      <w:lvlText w:val="●"/>
      <w:lvlJc w:val="left"/>
      <w:pPr>
        <w:tabs>
          <w:tab w:val="num" w:pos="2880"/>
        </w:tabs>
        <w:ind w:left="2880" w:hanging="360"/>
      </w:pPr>
      <w:rPr>
        <w:rFonts w:ascii="Verdana" w:eastAsia="Verdana" w:hAnsi="Verdana" w:cs="Arial"/>
        <w:b w:val="0"/>
        <w:bCs w:val="0"/>
        <w:i w:val="0"/>
        <w:iCs w:val="0"/>
        <w:strike w:val="0"/>
        <w:color w:val="000000"/>
        <w:sz w:val="20"/>
        <w:szCs w:val="20"/>
        <w:u w:val="none"/>
      </w:rPr>
    </w:lvl>
    <w:lvl w:ilvl="4" w:tplc="43AEC818">
      <w:start w:val="1"/>
      <w:numFmt w:val="bullet"/>
      <w:lvlText w:val="○"/>
      <w:lvlJc w:val="left"/>
      <w:pPr>
        <w:tabs>
          <w:tab w:val="num" w:pos="3600"/>
        </w:tabs>
        <w:ind w:left="3600" w:hanging="360"/>
      </w:pPr>
      <w:rPr>
        <w:rFonts w:ascii="Courier New" w:eastAsia="Courier New" w:hAnsi="Courier New" w:cs="Symbol"/>
        <w:b w:val="0"/>
        <w:bCs w:val="0"/>
        <w:i w:val="0"/>
        <w:iCs w:val="0"/>
        <w:strike w:val="0"/>
        <w:color w:val="000000"/>
        <w:sz w:val="20"/>
        <w:szCs w:val="20"/>
        <w:u w:val="none"/>
      </w:rPr>
    </w:lvl>
    <w:lvl w:ilvl="5" w:tplc="EC307658">
      <w:start w:val="1"/>
      <w:numFmt w:val="bullet"/>
      <w:lvlText w:val="■"/>
      <w:lvlJc w:val="right"/>
      <w:pPr>
        <w:tabs>
          <w:tab w:val="num" w:pos="4320"/>
        </w:tabs>
        <w:ind w:left="4320" w:hanging="180"/>
      </w:pPr>
      <w:rPr>
        <w:rFonts w:ascii="Verdana" w:eastAsia="Verdana" w:hAnsi="Verdana" w:cs="Arial"/>
        <w:b w:val="0"/>
        <w:bCs w:val="0"/>
        <w:i w:val="0"/>
        <w:iCs w:val="0"/>
        <w:strike w:val="0"/>
        <w:color w:val="000000"/>
        <w:sz w:val="20"/>
        <w:szCs w:val="20"/>
        <w:u w:val="none"/>
      </w:rPr>
    </w:lvl>
    <w:lvl w:ilvl="6" w:tplc="9A2C3168">
      <w:start w:val="1"/>
      <w:numFmt w:val="bullet"/>
      <w:lvlText w:val="●"/>
      <w:lvlJc w:val="left"/>
      <w:pPr>
        <w:tabs>
          <w:tab w:val="num" w:pos="5040"/>
        </w:tabs>
        <w:ind w:left="5040" w:hanging="360"/>
      </w:pPr>
      <w:rPr>
        <w:rFonts w:ascii="Verdana" w:eastAsia="Verdana" w:hAnsi="Verdana" w:cs="Arial"/>
        <w:b w:val="0"/>
        <w:bCs w:val="0"/>
        <w:i w:val="0"/>
        <w:iCs w:val="0"/>
        <w:strike w:val="0"/>
        <w:color w:val="000000"/>
        <w:sz w:val="20"/>
        <w:szCs w:val="20"/>
        <w:u w:val="none"/>
      </w:rPr>
    </w:lvl>
    <w:lvl w:ilvl="7" w:tplc="B5343808">
      <w:start w:val="1"/>
      <w:numFmt w:val="bullet"/>
      <w:lvlText w:val="○"/>
      <w:lvlJc w:val="left"/>
      <w:pPr>
        <w:tabs>
          <w:tab w:val="num" w:pos="5760"/>
        </w:tabs>
        <w:ind w:left="5760" w:hanging="360"/>
      </w:pPr>
      <w:rPr>
        <w:rFonts w:ascii="Courier New" w:eastAsia="Courier New" w:hAnsi="Courier New" w:cs="Symbol"/>
        <w:b w:val="0"/>
        <w:bCs w:val="0"/>
        <w:i w:val="0"/>
        <w:iCs w:val="0"/>
        <w:strike w:val="0"/>
        <w:color w:val="000000"/>
        <w:sz w:val="20"/>
        <w:szCs w:val="20"/>
        <w:u w:val="none"/>
      </w:rPr>
    </w:lvl>
    <w:lvl w:ilvl="8" w:tplc="E5662B5A">
      <w:start w:val="1"/>
      <w:numFmt w:val="bullet"/>
      <w:lvlText w:val="■"/>
      <w:lvlJc w:val="right"/>
      <w:pPr>
        <w:tabs>
          <w:tab w:val="num" w:pos="6480"/>
        </w:tabs>
        <w:ind w:left="6480" w:hanging="180"/>
      </w:pPr>
      <w:rPr>
        <w:rFonts w:ascii="Verdana" w:eastAsia="Verdana" w:hAnsi="Verdana" w:cs="Arial"/>
        <w:b w:val="0"/>
        <w:bCs w:val="0"/>
        <w:i w:val="0"/>
        <w:iCs w:val="0"/>
        <w:strike w:val="0"/>
        <w:color w:val="000000"/>
        <w:sz w:val="20"/>
        <w:szCs w:val="20"/>
        <w:u w:val="none"/>
      </w:rPr>
    </w:lvl>
  </w:abstractNum>
  <w:abstractNum w:abstractNumId="2">
    <w:nsid w:val="00000003"/>
    <w:multiLevelType w:val="hybridMultilevel"/>
    <w:tmpl w:val="00000003"/>
    <w:lvl w:ilvl="0" w:tplc="E070C7F2">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2B4E9BA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DE8AA3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39C63C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EE26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2921E0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784FC6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CC6E3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62CB55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01824D10">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80E7B2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4646576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54C4C0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880B3A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B963CE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E70CAF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AE2609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70E759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5EBCBBE4">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D0A87DC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CB8054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C7283B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1A29CB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4BED1D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5B2642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7C65F0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53C80D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ADD671C"/>
    <w:multiLevelType w:val="hybridMultilevel"/>
    <w:tmpl w:val="CADAA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247F3B"/>
    <w:multiLevelType w:val="hybridMultilevel"/>
    <w:tmpl w:val="66262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A3353"/>
    <w:multiLevelType w:val="hybridMultilevel"/>
    <w:tmpl w:val="44B08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A3AB7"/>
    <w:multiLevelType w:val="multilevel"/>
    <w:tmpl w:val="34B0BF70"/>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D8F3717"/>
    <w:multiLevelType w:val="hybridMultilevel"/>
    <w:tmpl w:val="D81428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6"/>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inn, Peter">
    <w15:presenceInfo w15:providerId="None" w15:userId="Quinn,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2C54"/>
    <w:rsid w:val="00164776"/>
    <w:rsid w:val="001872F6"/>
    <w:rsid w:val="001A3408"/>
    <w:rsid w:val="001C234C"/>
    <w:rsid w:val="002272D5"/>
    <w:rsid w:val="002501BE"/>
    <w:rsid w:val="00262893"/>
    <w:rsid w:val="002D2B2C"/>
    <w:rsid w:val="002E397A"/>
    <w:rsid w:val="00354C43"/>
    <w:rsid w:val="0039301B"/>
    <w:rsid w:val="004A0D7C"/>
    <w:rsid w:val="004B0443"/>
    <w:rsid w:val="00560744"/>
    <w:rsid w:val="00582296"/>
    <w:rsid w:val="005F6DE2"/>
    <w:rsid w:val="0060383A"/>
    <w:rsid w:val="00605E68"/>
    <w:rsid w:val="006463AC"/>
    <w:rsid w:val="00781872"/>
    <w:rsid w:val="007918DF"/>
    <w:rsid w:val="00871D6D"/>
    <w:rsid w:val="008738BC"/>
    <w:rsid w:val="00886671"/>
    <w:rsid w:val="008B5199"/>
    <w:rsid w:val="008D5A4D"/>
    <w:rsid w:val="009009EE"/>
    <w:rsid w:val="009062F8"/>
    <w:rsid w:val="0090717D"/>
    <w:rsid w:val="0096222B"/>
    <w:rsid w:val="009C78AF"/>
    <w:rsid w:val="009F46D4"/>
    <w:rsid w:val="00A56CCC"/>
    <w:rsid w:val="00A70373"/>
    <w:rsid w:val="00A7647B"/>
    <w:rsid w:val="00A77B3E"/>
    <w:rsid w:val="00A81E3F"/>
    <w:rsid w:val="00AA5059"/>
    <w:rsid w:val="00AD6AF5"/>
    <w:rsid w:val="00AE2D07"/>
    <w:rsid w:val="00B43793"/>
    <w:rsid w:val="00B54446"/>
    <w:rsid w:val="00BB5F23"/>
    <w:rsid w:val="00BC0FD6"/>
    <w:rsid w:val="00BD2251"/>
    <w:rsid w:val="00C061D2"/>
    <w:rsid w:val="00C230C5"/>
    <w:rsid w:val="00C40D75"/>
    <w:rsid w:val="00C465CD"/>
    <w:rsid w:val="00C56192"/>
    <w:rsid w:val="00C64C79"/>
    <w:rsid w:val="00CD058D"/>
    <w:rsid w:val="00D14C42"/>
    <w:rsid w:val="00D85097"/>
    <w:rsid w:val="00DC60F3"/>
    <w:rsid w:val="00DE6E14"/>
    <w:rsid w:val="00E00AB1"/>
    <w:rsid w:val="00F70404"/>
    <w:rsid w:val="00F93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9F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4A7261"/>
    <w:pPr>
      <w:tabs>
        <w:tab w:val="center" w:pos="4680"/>
        <w:tab w:val="right" w:pos="9360"/>
      </w:tabs>
    </w:pPr>
  </w:style>
  <w:style w:type="character" w:customStyle="1" w:styleId="HeaderChar">
    <w:name w:val="Header Char"/>
    <w:link w:val="Header"/>
    <w:rsid w:val="004A7261"/>
    <w:rPr>
      <w:color w:val="000000"/>
      <w:sz w:val="24"/>
      <w:szCs w:val="24"/>
    </w:rPr>
  </w:style>
  <w:style w:type="paragraph" w:styleId="Footer">
    <w:name w:val="footer"/>
    <w:basedOn w:val="Normal"/>
    <w:link w:val="FooterChar"/>
    <w:rsid w:val="004A7261"/>
    <w:pPr>
      <w:tabs>
        <w:tab w:val="center" w:pos="4680"/>
        <w:tab w:val="right" w:pos="9360"/>
      </w:tabs>
    </w:pPr>
  </w:style>
  <w:style w:type="character" w:customStyle="1" w:styleId="FooterChar">
    <w:name w:val="Footer Char"/>
    <w:link w:val="Footer"/>
    <w:rsid w:val="004A7261"/>
    <w:rPr>
      <w:color w:val="000000"/>
      <w:sz w:val="24"/>
      <w:szCs w:val="24"/>
    </w:rPr>
  </w:style>
  <w:style w:type="character" w:customStyle="1" w:styleId="pp-headline-item">
    <w:name w:val="pp-headline-item"/>
    <w:basedOn w:val="DefaultParagraphFont"/>
    <w:rsid w:val="00F328E3"/>
  </w:style>
  <w:style w:type="character" w:customStyle="1" w:styleId="telephone">
    <w:name w:val="telephone"/>
    <w:basedOn w:val="DefaultParagraphFont"/>
    <w:rsid w:val="00F328E3"/>
  </w:style>
  <w:style w:type="table" w:styleId="TableGrid">
    <w:name w:val="Table Grid"/>
    <w:basedOn w:val="TableNormal"/>
    <w:rsid w:val="009F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062F8"/>
    <w:rPr>
      <w:rFonts w:ascii="Tahoma" w:hAnsi="Tahoma" w:cs="Tahoma"/>
      <w:sz w:val="16"/>
      <w:szCs w:val="16"/>
    </w:rPr>
  </w:style>
  <w:style w:type="character" w:customStyle="1" w:styleId="BalloonTextChar">
    <w:name w:val="Balloon Text Char"/>
    <w:basedOn w:val="DefaultParagraphFont"/>
    <w:link w:val="BalloonText"/>
    <w:rsid w:val="009062F8"/>
    <w:rPr>
      <w:rFonts w:ascii="Tahoma" w:hAnsi="Tahoma" w:cs="Tahoma"/>
      <w:color w:val="000000"/>
      <w:sz w:val="16"/>
      <w:szCs w:val="16"/>
    </w:rPr>
  </w:style>
  <w:style w:type="paragraph" w:styleId="ListParagraph">
    <w:name w:val="List Paragraph"/>
    <w:basedOn w:val="Normal"/>
    <w:uiPriority w:val="72"/>
    <w:qFormat/>
    <w:rsid w:val="00E00AB1"/>
    <w:pPr>
      <w:ind w:left="720"/>
      <w:contextualSpacing/>
    </w:pPr>
  </w:style>
  <w:style w:type="character" w:styleId="Hyperlink">
    <w:name w:val="Hyperlink"/>
    <w:basedOn w:val="DefaultParagraphFont"/>
    <w:rsid w:val="00D14C42"/>
    <w:rPr>
      <w:color w:val="0000FF" w:themeColor="hyperlink"/>
      <w:u w:val="single"/>
    </w:rPr>
  </w:style>
  <w:style w:type="paragraph" w:styleId="BodyText">
    <w:name w:val="Body Text"/>
    <w:basedOn w:val="Normal"/>
    <w:link w:val="BodyTextChar"/>
    <w:rsid w:val="009C78AF"/>
    <w:pPr>
      <w:jc w:val="center"/>
    </w:pPr>
    <w:rPr>
      <w:color w:val="auto"/>
    </w:rPr>
  </w:style>
  <w:style w:type="character" w:customStyle="1" w:styleId="BodyTextChar">
    <w:name w:val="Body Text Char"/>
    <w:basedOn w:val="DefaultParagraphFont"/>
    <w:link w:val="BodyText"/>
    <w:rsid w:val="009C78AF"/>
    <w:rPr>
      <w:sz w:val="24"/>
      <w:szCs w:val="24"/>
    </w:rPr>
  </w:style>
  <w:style w:type="character" w:styleId="FollowedHyperlink">
    <w:name w:val="FollowedHyperlink"/>
    <w:basedOn w:val="DefaultParagraphFont"/>
    <w:rsid w:val="004B0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quinn@rtnj.org" TargetMode="External"/><Relationship Id="rId9" Type="http://schemas.openxmlformats.org/officeDocument/2006/relationships/hyperlink" Target="http://yale.tabroom.com/schedule/"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1134</Words>
  <Characters>6469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NJ Performing Arts Center</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Horwitz</dc:creator>
  <cp:lastModifiedBy>Quinn, Peter</cp:lastModifiedBy>
  <cp:revision>19</cp:revision>
  <cp:lastPrinted>2014-09-09T04:29:00Z</cp:lastPrinted>
  <dcterms:created xsi:type="dcterms:W3CDTF">2014-09-09T07:29:00Z</dcterms:created>
  <dcterms:modified xsi:type="dcterms:W3CDTF">2016-08-31T16:45:00Z</dcterms:modified>
</cp:coreProperties>
</file>